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B91E" w14:textId="77777777" w:rsidR="0011496C" w:rsidRDefault="00834148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Yn </w:t>
      </w:r>
      <w:proofErr w:type="spellStart"/>
      <w:r>
        <w:rPr>
          <w:b/>
          <w:sz w:val="28"/>
          <w:szCs w:val="28"/>
        </w:rPr>
        <w:t>hh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79444A" wp14:editId="663D84A7">
            <wp:simplePos x="0" y="0"/>
            <wp:positionH relativeFrom="column">
              <wp:posOffset>-323849</wp:posOffset>
            </wp:positionH>
            <wp:positionV relativeFrom="paragraph">
              <wp:posOffset>-361949</wp:posOffset>
            </wp:positionV>
            <wp:extent cx="6419850" cy="134302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EE9EAC" w14:textId="77777777" w:rsidR="0011496C" w:rsidRDefault="0011496C">
      <w:pPr>
        <w:jc w:val="center"/>
        <w:rPr>
          <w:b/>
          <w:sz w:val="28"/>
          <w:szCs w:val="28"/>
        </w:rPr>
      </w:pPr>
    </w:p>
    <w:p w14:paraId="784A001A" w14:textId="77777777" w:rsidR="0011496C" w:rsidRDefault="0011496C">
      <w:pPr>
        <w:spacing w:after="0" w:line="240" w:lineRule="auto"/>
        <w:rPr>
          <w:b/>
          <w:sz w:val="28"/>
          <w:szCs w:val="28"/>
        </w:rPr>
      </w:pPr>
    </w:p>
    <w:p w14:paraId="49F2DA8F" w14:textId="77777777" w:rsidR="0011496C" w:rsidRDefault="0011496C">
      <w:pPr>
        <w:spacing w:after="0" w:line="240" w:lineRule="auto"/>
        <w:jc w:val="center"/>
        <w:rPr>
          <w:b/>
          <w:sz w:val="28"/>
          <w:szCs w:val="28"/>
        </w:rPr>
      </w:pPr>
    </w:p>
    <w:p w14:paraId="04B77632" w14:textId="77777777" w:rsidR="0011496C" w:rsidRDefault="0011496C">
      <w:pPr>
        <w:spacing w:after="0" w:line="240" w:lineRule="auto"/>
        <w:jc w:val="center"/>
        <w:rPr>
          <w:b/>
          <w:sz w:val="28"/>
          <w:szCs w:val="28"/>
        </w:rPr>
      </w:pPr>
    </w:p>
    <w:p w14:paraId="00EA7CD5" w14:textId="77777777" w:rsidR="005B7169" w:rsidRDefault="00834148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Cofnodion Cyfarfod y Pwyllgor Gwaith a gynhaliwyd</w:t>
      </w:r>
      <w:r w:rsidR="00110FB9">
        <w:rPr>
          <w:b/>
          <w:sz w:val="28"/>
          <w:szCs w:val="28"/>
        </w:rPr>
        <w:t xml:space="preserve"> yn Festri’r Noddfa, </w:t>
      </w:r>
    </w:p>
    <w:p w14:paraId="214F73BA" w14:textId="1E85751C" w:rsidR="0011496C" w:rsidRDefault="00110FB9">
      <w:pPr>
        <w:spacing w:after="0" w:line="240" w:lineRule="auto"/>
        <w:ind w:left="-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Street</w:t>
      </w:r>
      <w:proofErr w:type="spellEnd"/>
      <w:r>
        <w:rPr>
          <w:b/>
          <w:sz w:val="28"/>
          <w:szCs w:val="28"/>
        </w:rPr>
        <w:t xml:space="preserve"> ar brynhawn </w:t>
      </w:r>
      <w:r w:rsidR="00834148">
        <w:rPr>
          <w:b/>
          <w:sz w:val="28"/>
          <w:szCs w:val="28"/>
        </w:rPr>
        <w:t>Iau y 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fed</w:t>
      </w:r>
      <w:r w:rsidR="00834148">
        <w:rPr>
          <w:b/>
          <w:sz w:val="28"/>
          <w:szCs w:val="28"/>
        </w:rPr>
        <w:t xml:space="preserve"> o </w:t>
      </w:r>
      <w:r>
        <w:rPr>
          <w:b/>
          <w:sz w:val="28"/>
          <w:szCs w:val="28"/>
        </w:rPr>
        <w:t>Awst</w:t>
      </w:r>
      <w:r w:rsidR="00834148">
        <w:rPr>
          <w:b/>
          <w:sz w:val="28"/>
          <w:szCs w:val="28"/>
        </w:rPr>
        <w:t xml:space="preserve"> 2022 </w:t>
      </w:r>
    </w:p>
    <w:p w14:paraId="001762D1" w14:textId="77777777" w:rsidR="0011496C" w:rsidRDefault="0011496C">
      <w:pPr>
        <w:tabs>
          <w:tab w:val="left" w:pos="284"/>
        </w:tabs>
        <w:spacing w:after="120"/>
        <w:rPr>
          <w:rFonts w:ascii="Arial" w:eastAsia="Arial" w:hAnsi="Arial" w:cs="Arial"/>
          <w:b/>
        </w:rPr>
      </w:pPr>
    </w:p>
    <w:p w14:paraId="1C36A0E7" w14:textId="77777777" w:rsidR="0011496C" w:rsidRDefault="00834148">
      <w:pPr>
        <w:tabs>
          <w:tab w:val="left" w:pos="284"/>
        </w:tabs>
        <w:spacing w:after="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Yn Bresennol</w:t>
      </w:r>
    </w:p>
    <w:p w14:paraId="76C78180" w14:textId="77777777" w:rsidR="0011496C" w:rsidRPr="00FA1291" w:rsidRDefault="00834148">
      <w:pPr>
        <w:tabs>
          <w:tab w:val="left" w:pos="426"/>
        </w:tabs>
        <w:spacing w:after="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FA1291">
        <w:rPr>
          <w:rFonts w:ascii="Arial" w:eastAsia="Arial" w:hAnsi="Arial" w:cs="Arial"/>
        </w:rPr>
        <w:t xml:space="preserve">Iona Evans </w:t>
      </w:r>
      <w:r w:rsidRPr="00FA1291">
        <w:rPr>
          <w:rFonts w:ascii="Arial" w:eastAsia="Arial" w:hAnsi="Arial" w:cs="Arial"/>
        </w:rPr>
        <w:tab/>
      </w:r>
      <w:r w:rsidRPr="00FA1291">
        <w:rPr>
          <w:rFonts w:ascii="Arial" w:eastAsia="Arial" w:hAnsi="Arial" w:cs="Arial"/>
        </w:rPr>
        <w:tab/>
        <w:t xml:space="preserve">Cadeirydd </w:t>
      </w:r>
    </w:p>
    <w:p w14:paraId="5EC01332" w14:textId="77777777" w:rsidR="0011496C" w:rsidRPr="00FA1291" w:rsidRDefault="00834148">
      <w:pPr>
        <w:tabs>
          <w:tab w:val="left" w:pos="426"/>
        </w:tabs>
        <w:spacing w:after="40"/>
        <w:jc w:val="both"/>
        <w:rPr>
          <w:rFonts w:ascii="Arial" w:eastAsia="Arial" w:hAnsi="Arial" w:cs="Arial"/>
        </w:rPr>
      </w:pPr>
      <w:r w:rsidRPr="00FA1291">
        <w:rPr>
          <w:rFonts w:ascii="Arial" w:eastAsia="Arial" w:hAnsi="Arial" w:cs="Arial"/>
        </w:rPr>
        <w:tab/>
        <w:t>Hywel Madog Jones</w:t>
      </w:r>
      <w:r w:rsidRPr="00FA1291">
        <w:rPr>
          <w:rFonts w:ascii="Arial" w:eastAsia="Arial" w:hAnsi="Arial" w:cs="Arial"/>
        </w:rPr>
        <w:tab/>
        <w:t>Is-gadeirydd</w:t>
      </w:r>
    </w:p>
    <w:p w14:paraId="09AD3D35" w14:textId="77777777" w:rsidR="0011496C" w:rsidRPr="00FA1291" w:rsidRDefault="00834148">
      <w:pPr>
        <w:tabs>
          <w:tab w:val="left" w:pos="426"/>
        </w:tabs>
        <w:spacing w:after="160"/>
        <w:jc w:val="both"/>
        <w:rPr>
          <w:rFonts w:ascii="Arial" w:eastAsia="Arial" w:hAnsi="Arial" w:cs="Arial"/>
        </w:rPr>
      </w:pPr>
      <w:r w:rsidRPr="00FA1291">
        <w:rPr>
          <w:rFonts w:ascii="Arial" w:eastAsia="Arial" w:hAnsi="Arial" w:cs="Arial"/>
        </w:rPr>
        <w:tab/>
        <w:t>Gareth Wyn Jones</w:t>
      </w:r>
      <w:r w:rsidRPr="00FA1291">
        <w:rPr>
          <w:rFonts w:ascii="Arial" w:eastAsia="Arial" w:hAnsi="Arial" w:cs="Arial"/>
        </w:rPr>
        <w:tab/>
        <w:t>Ysgrifennydd</w:t>
      </w:r>
    </w:p>
    <w:p w14:paraId="5611DE23" w14:textId="5590C037" w:rsidR="0011496C" w:rsidRDefault="00FA1291">
      <w:pPr>
        <w:tabs>
          <w:tab w:val="left" w:pos="426"/>
        </w:tabs>
        <w:ind w:left="42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 xml:space="preserve"> Brown, </w:t>
      </w:r>
      <w:r w:rsidR="00834148" w:rsidRPr="00FA1291">
        <w:rPr>
          <w:rFonts w:ascii="Arial" w:eastAsia="Arial" w:hAnsi="Arial" w:cs="Arial"/>
        </w:rPr>
        <w:t xml:space="preserve">Robert Evans, </w:t>
      </w:r>
      <w:proofErr w:type="spellStart"/>
      <w:r w:rsidR="00E5458F">
        <w:rPr>
          <w:rFonts w:ascii="Arial" w:eastAsia="Arial" w:hAnsi="Arial" w:cs="Arial"/>
        </w:rPr>
        <w:t>Dominig</w:t>
      </w:r>
      <w:proofErr w:type="spellEnd"/>
      <w:r w:rsidR="00E5458F">
        <w:rPr>
          <w:rFonts w:ascii="Arial" w:eastAsia="Arial" w:hAnsi="Arial" w:cs="Arial"/>
        </w:rPr>
        <w:t xml:space="preserve"> </w:t>
      </w:r>
      <w:proofErr w:type="spellStart"/>
      <w:r w:rsidR="00E5458F">
        <w:rPr>
          <w:rFonts w:ascii="Arial" w:eastAsia="Arial" w:hAnsi="Arial" w:cs="Arial"/>
        </w:rPr>
        <w:t>Kervegant</w:t>
      </w:r>
      <w:proofErr w:type="spellEnd"/>
      <w:r w:rsidR="00E5458F">
        <w:rPr>
          <w:rFonts w:ascii="Arial" w:eastAsia="Arial" w:hAnsi="Arial" w:cs="Arial"/>
        </w:rPr>
        <w:t xml:space="preserve">, </w:t>
      </w:r>
      <w:r w:rsidRPr="00FA1291">
        <w:rPr>
          <w:rFonts w:ascii="Arial" w:eastAsia="Arial" w:hAnsi="Arial" w:cs="Arial"/>
        </w:rPr>
        <w:t xml:space="preserve">Dafydd Lewis, </w:t>
      </w:r>
      <w:r w:rsidR="00834148" w:rsidRPr="00FA1291">
        <w:rPr>
          <w:rFonts w:ascii="Arial" w:eastAsia="Arial" w:hAnsi="Arial" w:cs="Arial"/>
        </w:rPr>
        <w:t xml:space="preserve">Iwan Roberts, </w:t>
      </w:r>
      <w:r w:rsidRPr="00FA1291">
        <w:rPr>
          <w:rFonts w:ascii="Arial" w:eastAsia="Arial" w:hAnsi="Arial" w:cs="Arial"/>
        </w:rPr>
        <w:t xml:space="preserve">Alan Williams </w:t>
      </w:r>
      <w:r w:rsidR="00834148" w:rsidRPr="00FA1291">
        <w:rPr>
          <w:rFonts w:ascii="Arial" w:eastAsia="Arial" w:hAnsi="Arial" w:cs="Arial"/>
        </w:rPr>
        <w:t>a Jackie Willmington (Ysgrifennydd Cofnodion).</w:t>
      </w:r>
    </w:p>
    <w:p w14:paraId="0683D449" w14:textId="77777777" w:rsidR="0011496C" w:rsidRDefault="00834148" w:rsidP="003E5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80"/>
        <w:ind w:left="794" w:hanging="79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GAIR O GROESO GAN Y CADEIRYDD</w:t>
      </w:r>
    </w:p>
    <w:p w14:paraId="0A73B9C2" w14:textId="77EDE7D0" w:rsidR="0011496C" w:rsidRPr="00E5458F" w:rsidRDefault="00834148">
      <w:pPr>
        <w:ind w:left="425"/>
        <w:jc w:val="both"/>
        <w:rPr>
          <w:rFonts w:ascii="Arial" w:eastAsia="Arial" w:hAnsi="Arial" w:cs="Arial"/>
        </w:rPr>
      </w:pPr>
      <w:r w:rsidRPr="00E5458F">
        <w:rPr>
          <w:rFonts w:ascii="Arial" w:eastAsia="Arial" w:hAnsi="Arial" w:cs="Arial"/>
        </w:rPr>
        <w:t xml:space="preserve">Dywedodd y Cadeirydd ei bod yn falch o weld </w:t>
      </w:r>
      <w:r w:rsidR="00E5458F" w:rsidRPr="00E5458F">
        <w:rPr>
          <w:rFonts w:ascii="Arial" w:eastAsia="Arial" w:hAnsi="Arial" w:cs="Arial"/>
        </w:rPr>
        <w:t xml:space="preserve">cymaint o aelodau’r </w:t>
      </w:r>
      <w:r w:rsidRPr="00E5458F">
        <w:rPr>
          <w:rFonts w:ascii="Arial" w:eastAsia="Arial" w:hAnsi="Arial" w:cs="Arial"/>
        </w:rPr>
        <w:t xml:space="preserve">Pwyllgor </w:t>
      </w:r>
      <w:r w:rsidR="007A2E36">
        <w:rPr>
          <w:rFonts w:ascii="Arial" w:eastAsia="Arial" w:hAnsi="Arial" w:cs="Arial"/>
        </w:rPr>
        <w:t xml:space="preserve">Gwaith </w:t>
      </w:r>
      <w:r w:rsidRPr="00E5458F">
        <w:rPr>
          <w:rFonts w:ascii="Arial" w:eastAsia="Arial" w:hAnsi="Arial" w:cs="Arial"/>
        </w:rPr>
        <w:t xml:space="preserve">yn </w:t>
      </w:r>
      <w:r w:rsidR="00E5458F" w:rsidRPr="00E5458F">
        <w:rPr>
          <w:rFonts w:ascii="Arial" w:eastAsia="Arial" w:hAnsi="Arial" w:cs="Arial"/>
        </w:rPr>
        <w:t xml:space="preserve">bresennol ac estynnodd </w:t>
      </w:r>
      <w:r w:rsidR="00E60BF8">
        <w:rPr>
          <w:rFonts w:ascii="Arial" w:eastAsia="Arial" w:hAnsi="Arial" w:cs="Arial"/>
        </w:rPr>
        <w:t>g</w:t>
      </w:r>
      <w:r w:rsidR="00E5458F" w:rsidRPr="00E5458F">
        <w:rPr>
          <w:rFonts w:ascii="Arial" w:eastAsia="Arial" w:hAnsi="Arial" w:cs="Arial"/>
        </w:rPr>
        <w:t xml:space="preserve">roeso cynnes i </w:t>
      </w:r>
      <w:proofErr w:type="spellStart"/>
      <w:r w:rsidR="00E5458F" w:rsidRPr="00E5458F">
        <w:rPr>
          <w:rFonts w:ascii="Arial" w:eastAsia="Arial" w:hAnsi="Arial" w:cs="Arial"/>
        </w:rPr>
        <w:t>Dominig</w:t>
      </w:r>
      <w:proofErr w:type="spellEnd"/>
      <w:r w:rsidR="00E5458F" w:rsidRPr="00E5458F">
        <w:rPr>
          <w:rFonts w:ascii="Arial" w:eastAsia="Arial" w:hAnsi="Arial" w:cs="Arial"/>
        </w:rPr>
        <w:t xml:space="preserve"> a oedd yn mynychu ei gyfarfod cyntaf.  </w:t>
      </w:r>
    </w:p>
    <w:p w14:paraId="571BBF2D" w14:textId="77777777" w:rsidR="0011496C" w:rsidRDefault="00834148">
      <w:pPr>
        <w:tabs>
          <w:tab w:val="left" w:pos="426"/>
        </w:tabs>
        <w:spacing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YMDDIHEURIADAU AM ABSENOLDEB</w:t>
      </w:r>
    </w:p>
    <w:p w14:paraId="5E81FBA2" w14:textId="6CD05293" w:rsidR="0011496C" w:rsidRDefault="00834148">
      <w:pPr>
        <w:tabs>
          <w:tab w:val="left" w:pos="284"/>
        </w:tabs>
        <w:ind w:left="425"/>
        <w:jc w:val="both"/>
        <w:rPr>
          <w:rFonts w:ascii="Arial" w:eastAsia="Arial" w:hAnsi="Arial" w:cs="Arial"/>
        </w:rPr>
      </w:pPr>
      <w:r w:rsidRPr="00FA1291">
        <w:rPr>
          <w:rFonts w:ascii="Arial" w:eastAsia="Arial" w:hAnsi="Arial" w:cs="Arial"/>
        </w:rPr>
        <w:t xml:space="preserve">Derbyniwyd ymddiheuriadau oddi wrth Eirian Davies, John Griffith, Haf Meredydd, Carys Parry, </w:t>
      </w:r>
      <w:r w:rsidR="00FA1291" w:rsidRPr="00FA1291">
        <w:rPr>
          <w:rFonts w:ascii="Arial" w:eastAsia="Arial" w:hAnsi="Arial" w:cs="Arial"/>
        </w:rPr>
        <w:t xml:space="preserve">Tudur Pritchard, </w:t>
      </w:r>
      <w:r w:rsidRPr="00FA1291">
        <w:rPr>
          <w:rFonts w:ascii="Arial" w:eastAsia="Arial" w:hAnsi="Arial" w:cs="Arial"/>
        </w:rPr>
        <w:t xml:space="preserve">Elizabeth Roberts, </w:t>
      </w:r>
      <w:r w:rsidR="00FA1291" w:rsidRPr="00FA1291">
        <w:rPr>
          <w:rFonts w:ascii="Arial" w:eastAsia="Arial" w:hAnsi="Arial" w:cs="Arial"/>
        </w:rPr>
        <w:t xml:space="preserve">Gwyn Roberts </w:t>
      </w:r>
      <w:r w:rsidRPr="00FA1291">
        <w:rPr>
          <w:rFonts w:ascii="Arial" w:eastAsia="Arial" w:hAnsi="Arial" w:cs="Arial"/>
        </w:rPr>
        <w:t xml:space="preserve">Margaret Roberts, a </w:t>
      </w:r>
      <w:proofErr w:type="spellStart"/>
      <w:r w:rsidRPr="00FA1291">
        <w:rPr>
          <w:rFonts w:ascii="Arial" w:eastAsia="Arial" w:hAnsi="Arial" w:cs="Arial"/>
        </w:rPr>
        <w:t>Phillip</w:t>
      </w:r>
      <w:proofErr w:type="spellEnd"/>
      <w:r w:rsidRPr="00FA1291">
        <w:rPr>
          <w:rFonts w:ascii="Arial" w:eastAsia="Arial" w:hAnsi="Arial" w:cs="Arial"/>
        </w:rPr>
        <w:t xml:space="preserve"> Williams.</w:t>
      </w:r>
      <w:r>
        <w:rPr>
          <w:rFonts w:ascii="Arial" w:eastAsia="Arial" w:hAnsi="Arial" w:cs="Arial"/>
        </w:rPr>
        <w:t xml:space="preserve">  </w:t>
      </w:r>
    </w:p>
    <w:p w14:paraId="3B9F7155" w14:textId="02330EAA" w:rsidR="0011496C" w:rsidRDefault="00834148">
      <w:pPr>
        <w:spacing w:after="80"/>
        <w:ind w:left="425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</w:rPr>
        <w:tab/>
        <w:t xml:space="preserve">DERBYN COFNODION CYFARFOD O’R PWYLLGOR GWAITH A GYNHALIWYD AR </w:t>
      </w:r>
      <w:r w:rsidR="00110FB9">
        <w:rPr>
          <w:rFonts w:ascii="Arial" w:eastAsia="Arial" w:hAnsi="Arial" w:cs="Arial"/>
          <w:b/>
        </w:rPr>
        <w:t>M</w:t>
      </w:r>
      <w:r w:rsidR="007A2E36">
        <w:rPr>
          <w:rFonts w:ascii="Arial" w:eastAsia="Arial" w:hAnsi="Arial" w:cs="Arial"/>
          <w:b/>
        </w:rPr>
        <w:t>AI</w:t>
      </w:r>
      <w:r w:rsidR="00110FB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1</w:t>
      </w:r>
      <w:r w:rsidR="00110FB9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vertAlign w:val="superscript"/>
        </w:rPr>
        <w:t xml:space="preserve">eg </w:t>
      </w:r>
      <w:r>
        <w:rPr>
          <w:rFonts w:ascii="Arial" w:eastAsia="Arial" w:hAnsi="Arial" w:cs="Arial"/>
          <w:b/>
        </w:rPr>
        <w:t xml:space="preserve"> 2022</w:t>
      </w:r>
    </w:p>
    <w:p w14:paraId="70ECED55" w14:textId="659107FE" w:rsidR="00E5458F" w:rsidRDefault="00AB7CF3">
      <w:pPr>
        <w:ind w:left="425"/>
        <w:jc w:val="both"/>
        <w:rPr>
          <w:rFonts w:ascii="Arial" w:eastAsia="Arial" w:hAnsi="Arial" w:cs="Arial"/>
        </w:rPr>
      </w:pPr>
      <w:r w:rsidRPr="00AB7CF3">
        <w:rPr>
          <w:rFonts w:ascii="Arial" w:eastAsia="Arial" w:hAnsi="Arial" w:cs="Arial"/>
        </w:rPr>
        <w:t>Eitem 6</w:t>
      </w:r>
      <w:r w:rsidR="00174112">
        <w:rPr>
          <w:rFonts w:ascii="Arial" w:eastAsia="Arial" w:hAnsi="Arial" w:cs="Arial"/>
        </w:rPr>
        <w:t xml:space="preserve"> para.1:</w:t>
      </w:r>
      <w:r w:rsidRPr="00AB7CF3">
        <w:rPr>
          <w:rFonts w:ascii="Arial" w:eastAsia="Arial" w:hAnsi="Arial" w:cs="Arial"/>
        </w:rPr>
        <w:t xml:space="preserve">  Awgrymodd </w:t>
      </w:r>
      <w:proofErr w:type="spellStart"/>
      <w:r w:rsidRPr="00AB7CF3">
        <w:rPr>
          <w:rFonts w:ascii="Arial" w:eastAsia="Arial" w:hAnsi="Arial" w:cs="Arial"/>
        </w:rPr>
        <w:t>Duncan</w:t>
      </w:r>
      <w:proofErr w:type="spellEnd"/>
      <w:r w:rsidRPr="00AB7CF3">
        <w:rPr>
          <w:rFonts w:ascii="Arial" w:eastAsia="Arial" w:hAnsi="Arial" w:cs="Arial"/>
        </w:rPr>
        <w:t xml:space="preserve"> Brown </w:t>
      </w:r>
      <w:r w:rsidR="007A2E36">
        <w:rPr>
          <w:rFonts w:ascii="Arial" w:eastAsia="Arial" w:hAnsi="Arial" w:cs="Arial"/>
        </w:rPr>
        <w:t>g</w:t>
      </w:r>
      <w:r w:rsidRPr="00AB7CF3">
        <w:rPr>
          <w:rFonts w:ascii="Arial" w:eastAsia="Arial" w:hAnsi="Arial" w:cs="Arial"/>
        </w:rPr>
        <w:t xml:space="preserve">yfeirio at “Rhestr y Panel Enwau” yn lle “Rhestr </w:t>
      </w:r>
      <w:proofErr w:type="spellStart"/>
      <w:r w:rsidRPr="00AB7CF3">
        <w:rPr>
          <w:rFonts w:ascii="Arial" w:eastAsia="Arial" w:hAnsi="Arial" w:cs="Arial"/>
        </w:rPr>
        <w:t>Duncan</w:t>
      </w:r>
      <w:proofErr w:type="spellEnd"/>
      <w:r w:rsidRPr="00AB7CF3">
        <w:rPr>
          <w:rFonts w:ascii="Arial" w:eastAsia="Arial" w:hAnsi="Arial" w:cs="Arial"/>
        </w:rPr>
        <w:t xml:space="preserve"> Brown”</w:t>
      </w:r>
      <w:r w:rsidR="007A2E36">
        <w:rPr>
          <w:rFonts w:ascii="Arial" w:eastAsia="Arial" w:hAnsi="Arial" w:cs="Arial"/>
        </w:rPr>
        <w:t>.</w:t>
      </w:r>
    </w:p>
    <w:p w14:paraId="0B05AEAD" w14:textId="5BB879BA" w:rsidR="00174112" w:rsidRPr="00AB7CF3" w:rsidRDefault="00174112">
      <w:pPr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Eitem 6 para.3:  </w:t>
      </w:r>
      <w:r w:rsidR="00FC3FA0">
        <w:rPr>
          <w:rFonts w:ascii="Arial" w:eastAsia="Arial" w:hAnsi="Arial" w:cs="Arial"/>
        </w:rPr>
        <w:t xml:space="preserve">Dywedodd yr Is-gadeirydd mai Ifan </w:t>
      </w:r>
      <w:r w:rsidR="00C82125">
        <w:rPr>
          <w:rFonts w:ascii="Arial" w:eastAsia="Arial" w:hAnsi="Arial" w:cs="Arial"/>
        </w:rPr>
        <w:t>Jones</w:t>
      </w:r>
      <w:r w:rsidR="007A2E36">
        <w:rPr>
          <w:rFonts w:ascii="Arial" w:eastAsia="Arial" w:hAnsi="Arial" w:cs="Arial"/>
        </w:rPr>
        <w:t xml:space="preserve">, Swyddog Datblygu Iaith, </w:t>
      </w:r>
      <w:proofErr w:type="spellStart"/>
      <w:r w:rsidR="006C7992">
        <w:rPr>
          <w:rFonts w:ascii="Arial" w:eastAsia="Arial" w:hAnsi="Arial" w:cs="Arial"/>
        </w:rPr>
        <w:t>Hunaniaith</w:t>
      </w:r>
      <w:proofErr w:type="spellEnd"/>
      <w:r w:rsidR="006C7992">
        <w:rPr>
          <w:rFonts w:ascii="Arial" w:eastAsia="Arial" w:hAnsi="Arial" w:cs="Arial"/>
        </w:rPr>
        <w:t xml:space="preserve"> (</w:t>
      </w:r>
      <w:r w:rsidR="007A2E36">
        <w:rPr>
          <w:rFonts w:ascii="Arial" w:eastAsia="Arial" w:hAnsi="Arial" w:cs="Arial"/>
        </w:rPr>
        <w:t>Menter Iaith Gwynedd</w:t>
      </w:r>
      <w:r w:rsidR="006C7992">
        <w:rPr>
          <w:rFonts w:ascii="Arial" w:eastAsia="Arial" w:hAnsi="Arial" w:cs="Arial"/>
        </w:rPr>
        <w:t>)</w:t>
      </w:r>
      <w:r w:rsidR="007A2E36">
        <w:rPr>
          <w:rFonts w:ascii="Arial" w:eastAsia="Arial" w:hAnsi="Arial" w:cs="Arial"/>
        </w:rPr>
        <w:t>, a</w:t>
      </w:r>
      <w:r w:rsidR="00FC3FA0">
        <w:rPr>
          <w:rFonts w:ascii="Arial" w:eastAsia="Arial" w:hAnsi="Arial" w:cs="Arial"/>
        </w:rPr>
        <w:t xml:space="preserve"> oedd wedi gofyn iddo drefnu taith gerdded i ddysgwyr.  </w:t>
      </w:r>
    </w:p>
    <w:p w14:paraId="6E4743CC" w14:textId="77777777" w:rsidR="005D32EF" w:rsidRDefault="005D32EF" w:rsidP="005D32EF">
      <w:pPr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Eitem 11 </w:t>
      </w:r>
      <w:proofErr w:type="spellStart"/>
      <w:r>
        <w:rPr>
          <w:rFonts w:ascii="Arial" w:eastAsia="Arial" w:hAnsi="Arial" w:cs="Arial"/>
        </w:rPr>
        <w:t>iv</w:t>
      </w:r>
      <w:proofErr w:type="spellEnd"/>
      <w:r>
        <w:rPr>
          <w:rFonts w:ascii="Arial" w:eastAsia="Arial" w:hAnsi="Arial" w:cs="Arial"/>
        </w:rPr>
        <w:t xml:space="preserve">:  Esboniodd yr Ysgrifennydd Aelodaeth mai “Mentrau Iaith” yn hytrach na “Menter Iaith Abertawe” oedd yn hybu eu gweithgareddau eu hunain i ddysgwyr ac yn methu â hyrwyddo teithiau’r Gymdeithas.  </w:t>
      </w:r>
    </w:p>
    <w:p w14:paraId="6ECBB0E7" w14:textId="642DD9F6" w:rsidR="0011496C" w:rsidRDefault="00834148">
      <w:pPr>
        <w:ind w:left="425"/>
        <w:jc w:val="both"/>
        <w:rPr>
          <w:rFonts w:ascii="Arial" w:eastAsia="Arial" w:hAnsi="Arial" w:cs="Arial"/>
        </w:rPr>
      </w:pPr>
      <w:r w:rsidRPr="00603E0E">
        <w:rPr>
          <w:rFonts w:ascii="Arial" w:eastAsia="Arial" w:hAnsi="Arial" w:cs="Arial"/>
        </w:rPr>
        <w:t xml:space="preserve">Cynigiodd </w:t>
      </w:r>
      <w:proofErr w:type="spellStart"/>
      <w:r w:rsidRPr="00603E0E">
        <w:rPr>
          <w:rFonts w:ascii="Arial" w:eastAsia="Arial" w:hAnsi="Arial" w:cs="Arial"/>
        </w:rPr>
        <w:t>Rob</w:t>
      </w:r>
      <w:proofErr w:type="spellEnd"/>
      <w:r w:rsidRPr="00603E0E">
        <w:rPr>
          <w:rFonts w:ascii="Arial" w:eastAsia="Arial" w:hAnsi="Arial" w:cs="Arial"/>
        </w:rPr>
        <w:t xml:space="preserve"> Evans ac eiliodd </w:t>
      </w:r>
      <w:r w:rsidR="00603E0E" w:rsidRPr="00603E0E">
        <w:rPr>
          <w:rFonts w:ascii="Arial" w:eastAsia="Arial" w:hAnsi="Arial" w:cs="Arial"/>
        </w:rPr>
        <w:t>Dafydd Lewis</w:t>
      </w:r>
      <w:r w:rsidRPr="00603E0E">
        <w:rPr>
          <w:rFonts w:ascii="Arial" w:eastAsia="Arial" w:hAnsi="Arial" w:cs="Arial"/>
        </w:rPr>
        <w:t xml:space="preserve"> dderbyn cofnodion y cyfarfod</w:t>
      </w:r>
      <w:r w:rsidR="00603E0E" w:rsidRPr="00603E0E">
        <w:rPr>
          <w:rFonts w:ascii="Arial" w:eastAsia="Arial" w:hAnsi="Arial" w:cs="Arial"/>
        </w:rPr>
        <w:t>, gyda’r cywiriadau uchod,</w:t>
      </w:r>
      <w:r w:rsidRPr="00603E0E">
        <w:rPr>
          <w:rFonts w:ascii="Arial" w:eastAsia="Arial" w:hAnsi="Arial" w:cs="Arial"/>
        </w:rPr>
        <w:t xml:space="preserve"> fel rhai cywir.</w:t>
      </w:r>
    </w:p>
    <w:p w14:paraId="174E84C2" w14:textId="77777777" w:rsidR="0011496C" w:rsidRDefault="00834148">
      <w:pPr>
        <w:tabs>
          <w:tab w:val="left" w:pos="426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MATERION YN CODI O’R COFNODION</w:t>
      </w:r>
    </w:p>
    <w:p w14:paraId="3A47BD40" w14:textId="0C87E90D" w:rsidR="0011496C" w:rsidRPr="003E1F98" w:rsidRDefault="00834148">
      <w:pPr>
        <w:tabs>
          <w:tab w:val="left" w:pos="851"/>
        </w:tabs>
        <w:spacing w:before="80" w:after="120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Cofnod </w:t>
      </w:r>
      <w:r w:rsidR="00110FB9">
        <w:rPr>
          <w:rFonts w:ascii="Arial" w:eastAsia="Arial" w:hAnsi="Arial" w:cs="Arial"/>
          <w:u w:val="single"/>
        </w:rPr>
        <w:t>8</w:t>
      </w:r>
      <w:r>
        <w:rPr>
          <w:rFonts w:ascii="Arial" w:eastAsia="Arial" w:hAnsi="Arial" w:cs="Arial"/>
          <w:u w:val="single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110FB9">
        <w:rPr>
          <w:rFonts w:ascii="Arial" w:eastAsia="Arial" w:hAnsi="Arial" w:cs="Arial"/>
          <w:u w:val="single"/>
        </w:rPr>
        <w:t xml:space="preserve">Datblygu </w:t>
      </w:r>
      <w:proofErr w:type="spellStart"/>
      <w:r w:rsidR="00110FB9">
        <w:rPr>
          <w:rFonts w:ascii="Arial" w:eastAsia="Arial" w:hAnsi="Arial" w:cs="Arial"/>
          <w:u w:val="single"/>
        </w:rPr>
        <w:t>apiau</w:t>
      </w:r>
      <w:proofErr w:type="spellEnd"/>
      <w:r w:rsidR="005D32EF" w:rsidRPr="003E1F98">
        <w:rPr>
          <w:rFonts w:ascii="Arial" w:eastAsia="Arial" w:hAnsi="Arial" w:cs="Arial"/>
        </w:rPr>
        <w:t xml:space="preserve">  </w:t>
      </w:r>
      <w:r w:rsidR="003E1F98" w:rsidRPr="003E1F98">
        <w:rPr>
          <w:rFonts w:ascii="Arial" w:eastAsia="Arial" w:hAnsi="Arial" w:cs="Arial"/>
        </w:rPr>
        <w:t xml:space="preserve">Dywedodd y Cadeirydd ei bod yn falch o weld </w:t>
      </w:r>
      <w:proofErr w:type="spellStart"/>
      <w:r w:rsidR="003E1F98" w:rsidRPr="003E1F98">
        <w:rPr>
          <w:rFonts w:ascii="Arial" w:eastAsia="Arial" w:hAnsi="Arial" w:cs="Arial"/>
        </w:rPr>
        <w:t>côd</w:t>
      </w:r>
      <w:proofErr w:type="spellEnd"/>
      <w:r w:rsidR="003E1F98" w:rsidRPr="003E1F98">
        <w:rPr>
          <w:rFonts w:ascii="Arial" w:eastAsia="Arial" w:hAnsi="Arial" w:cs="Arial"/>
        </w:rPr>
        <w:t xml:space="preserve"> QR </w:t>
      </w:r>
      <w:r w:rsidR="003E1F98">
        <w:rPr>
          <w:rFonts w:ascii="Arial" w:eastAsia="Arial" w:hAnsi="Arial" w:cs="Arial"/>
        </w:rPr>
        <w:t xml:space="preserve">ap newydd y Gymdeithas ar </w:t>
      </w:r>
      <w:r w:rsidR="00C2251F">
        <w:rPr>
          <w:rFonts w:ascii="Arial" w:eastAsia="Arial" w:hAnsi="Arial" w:cs="Arial"/>
        </w:rPr>
        <w:t>d</w:t>
      </w:r>
      <w:r w:rsidR="003E1F98">
        <w:rPr>
          <w:rFonts w:ascii="Arial" w:eastAsia="Arial" w:hAnsi="Arial" w:cs="Arial"/>
        </w:rPr>
        <w:t>aflen yn yr Eisteddfod.  Tynnodd yr Is-gadeirydd sylw bod rhaid digolled</w:t>
      </w:r>
      <w:r w:rsidR="001C4CB5">
        <w:rPr>
          <w:rFonts w:ascii="Arial" w:eastAsia="Arial" w:hAnsi="Arial" w:cs="Arial"/>
        </w:rPr>
        <w:t>u</w:t>
      </w:r>
      <w:r w:rsidR="003E1F98">
        <w:rPr>
          <w:rFonts w:ascii="Arial" w:eastAsia="Arial" w:hAnsi="Arial" w:cs="Arial"/>
        </w:rPr>
        <w:t xml:space="preserve"> Rhisiart </w:t>
      </w:r>
      <w:r w:rsidR="006C7992">
        <w:rPr>
          <w:rFonts w:ascii="Arial" w:eastAsia="Arial" w:hAnsi="Arial" w:cs="Arial"/>
        </w:rPr>
        <w:t>ap Gwilym</w:t>
      </w:r>
      <w:r w:rsidR="003E1F98">
        <w:rPr>
          <w:rFonts w:ascii="Arial" w:eastAsia="Arial" w:hAnsi="Arial" w:cs="Arial"/>
        </w:rPr>
        <w:t xml:space="preserve"> am </w:t>
      </w:r>
      <w:r w:rsidR="0026440C">
        <w:rPr>
          <w:rFonts w:ascii="Arial" w:eastAsia="Arial" w:hAnsi="Arial" w:cs="Arial"/>
        </w:rPr>
        <w:t>y costau argraffu.</w:t>
      </w:r>
      <w:r w:rsidRPr="003E1F98">
        <w:rPr>
          <w:rFonts w:ascii="Arial" w:eastAsia="Arial" w:hAnsi="Arial" w:cs="Arial"/>
        </w:rPr>
        <w:t xml:space="preserve"> </w:t>
      </w:r>
    </w:p>
    <w:p w14:paraId="6D34119F" w14:textId="651B3CC2" w:rsidR="0011496C" w:rsidRDefault="00834148" w:rsidP="001C4CB5">
      <w:pPr>
        <w:tabs>
          <w:tab w:val="left" w:pos="851"/>
        </w:tabs>
        <w:spacing w:before="120" w:after="120"/>
        <w:ind w:left="85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(</w:t>
      </w: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Cofnod </w:t>
      </w:r>
      <w:r w:rsidR="00110FB9">
        <w:rPr>
          <w:rFonts w:ascii="Arial" w:eastAsia="Arial" w:hAnsi="Arial" w:cs="Arial"/>
          <w:u w:val="single"/>
        </w:rPr>
        <w:t>9</w:t>
      </w:r>
      <w:r>
        <w:rPr>
          <w:rFonts w:ascii="Arial" w:eastAsia="Arial" w:hAnsi="Arial" w:cs="Arial"/>
        </w:rPr>
        <w:t xml:space="preserve">:- </w:t>
      </w:r>
      <w:r w:rsidR="00110FB9">
        <w:rPr>
          <w:rFonts w:ascii="Arial" w:eastAsia="Arial" w:hAnsi="Arial" w:cs="Arial"/>
          <w:u w:val="single"/>
        </w:rPr>
        <w:t>Diwygio’r Wefan</w:t>
      </w:r>
      <w:r>
        <w:rPr>
          <w:rFonts w:ascii="Arial" w:eastAsia="Arial" w:hAnsi="Arial" w:cs="Arial"/>
        </w:rPr>
        <w:t xml:space="preserve">  </w:t>
      </w:r>
      <w:r w:rsidR="00B90ED4">
        <w:rPr>
          <w:rFonts w:ascii="Arial" w:eastAsia="Arial" w:hAnsi="Arial" w:cs="Arial"/>
        </w:rPr>
        <w:t xml:space="preserve">Dywedodd yr Is-gadeirydd </w:t>
      </w:r>
      <w:r w:rsidR="00E01FFD">
        <w:rPr>
          <w:rFonts w:ascii="Arial" w:eastAsia="Arial" w:hAnsi="Arial" w:cs="Arial"/>
        </w:rPr>
        <w:t>fod y</w:t>
      </w:r>
      <w:r w:rsidR="00B90ED4">
        <w:rPr>
          <w:rFonts w:ascii="Arial" w:eastAsia="Arial" w:hAnsi="Arial" w:cs="Arial"/>
        </w:rPr>
        <w:t xml:space="preserve">r ap newydd </w:t>
      </w:r>
      <w:r w:rsidR="00E01FFD">
        <w:rPr>
          <w:rFonts w:ascii="Arial" w:eastAsia="Arial" w:hAnsi="Arial" w:cs="Arial"/>
        </w:rPr>
        <w:t xml:space="preserve">yn gwneud llawr i ddatrys y </w:t>
      </w:r>
      <w:r w:rsidR="001C4CB5">
        <w:rPr>
          <w:rFonts w:ascii="Arial" w:eastAsia="Arial" w:hAnsi="Arial" w:cs="Arial"/>
        </w:rPr>
        <w:t>p</w:t>
      </w:r>
      <w:r w:rsidR="00E01FFD">
        <w:rPr>
          <w:rFonts w:ascii="Arial" w:eastAsia="Arial" w:hAnsi="Arial" w:cs="Arial"/>
        </w:rPr>
        <w:t xml:space="preserve">roblemau ynglŷn ag ymddangosiad tudalennau’r wefan ar ffonau symudol.  Mae’r ap yn dangos lleoliadau teithiau a newidiadau </w:t>
      </w:r>
      <w:r w:rsidR="006D3101">
        <w:rPr>
          <w:rFonts w:ascii="Arial" w:eastAsia="Arial" w:hAnsi="Arial" w:cs="Arial"/>
        </w:rPr>
        <w:t xml:space="preserve">yn yr adran </w:t>
      </w:r>
      <w:r w:rsidR="00E01FFD">
        <w:rPr>
          <w:rFonts w:ascii="Arial" w:eastAsia="Arial" w:hAnsi="Arial" w:cs="Arial"/>
        </w:rPr>
        <w:t>“Newydd</w:t>
      </w:r>
      <w:r w:rsidR="006D3101">
        <w:rPr>
          <w:rFonts w:ascii="Arial" w:eastAsia="Arial" w:hAnsi="Arial" w:cs="Arial"/>
        </w:rPr>
        <w:t xml:space="preserve">ion Brys”.  Adroddodd </w:t>
      </w:r>
      <w:r w:rsidR="001C4CB5">
        <w:rPr>
          <w:rFonts w:ascii="Arial" w:eastAsia="Arial" w:hAnsi="Arial" w:cs="Arial"/>
        </w:rPr>
        <w:t xml:space="preserve">Hywel Madog </w:t>
      </w:r>
      <w:r w:rsidR="006D3101">
        <w:rPr>
          <w:rFonts w:ascii="Arial" w:eastAsia="Arial" w:hAnsi="Arial" w:cs="Arial"/>
        </w:rPr>
        <w:t xml:space="preserve">iddo newid trefn y gweithgareddau </w:t>
      </w:r>
      <w:r w:rsidR="004D1A0A">
        <w:rPr>
          <w:rFonts w:ascii="Arial" w:eastAsia="Arial" w:hAnsi="Arial" w:cs="Arial"/>
        </w:rPr>
        <w:t>gyda’r cofnodion hynaf bellach ar y gwaelod.  T</w:t>
      </w:r>
      <w:r w:rsidR="006D3101">
        <w:rPr>
          <w:rFonts w:ascii="Arial" w:eastAsia="Arial" w:hAnsi="Arial" w:cs="Arial"/>
        </w:rPr>
        <w:t xml:space="preserve">ynnodd sylw bod rhaid penderfynu </w:t>
      </w:r>
      <w:r w:rsidR="004D1A0A">
        <w:rPr>
          <w:rFonts w:ascii="Arial" w:eastAsia="Arial" w:hAnsi="Arial" w:cs="Arial"/>
        </w:rPr>
        <w:t xml:space="preserve">am faint o amser y dylid dangos teithiau </w:t>
      </w:r>
      <w:r w:rsidR="00630E6D">
        <w:rPr>
          <w:rFonts w:ascii="Arial" w:eastAsia="Arial" w:hAnsi="Arial" w:cs="Arial"/>
        </w:rPr>
        <w:t xml:space="preserve">a hefyd dylid adolygu’r cyngor ynglŷn â </w:t>
      </w:r>
      <w:proofErr w:type="spellStart"/>
      <w:r w:rsidR="00630E6D">
        <w:rPr>
          <w:rFonts w:ascii="Arial" w:eastAsia="Arial" w:hAnsi="Arial" w:cs="Arial"/>
        </w:rPr>
        <w:t>Covid</w:t>
      </w:r>
      <w:proofErr w:type="spellEnd"/>
      <w:r w:rsidR="00630E6D">
        <w:rPr>
          <w:rFonts w:ascii="Arial" w:eastAsia="Arial" w:hAnsi="Arial" w:cs="Arial"/>
        </w:rPr>
        <w:t xml:space="preserve">.  </w:t>
      </w:r>
    </w:p>
    <w:p w14:paraId="0A8D7C9F" w14:textId="07C43623" w:rsidR="00630E6D" w:rsidRDefault="00630E6D" w:rsidP="001C4CB5">
      <w:pPr>
        <w:tabs>
          <w:tab w:val="left" w:pos="851"/>
        </w:tabs>
        <w:spacing w:before="120" w:after="12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Esboniodd fod y linciau at y tudalennau teithiau</w:t>
      </w:r>
      <w:r w:rsidR="00EA74F7">
        <w:rPr>
          <w:rFonts w:ascii="Arial" w:eastAsia="Arial" w:hAnsi="Arial" w:cs="Arial"/>
          <w:color w:val="000000"/>
        </w:rPr>
        <w:t>’</w:t>
      </w:r>
      <w:r>
        <w:rPr>
          <w:rFonts w:ascii="Arial" w:eastAsia="Arial" w:hAnsi="Arial" w:cs="Arial"/>
          <w:color w:val="000000"/>
        </w:rPr>
        <w:t xml:space="preserve">n parhau i gynnwys “2020” oherwydd iddo </w:t>
      </w:r>
      <w:r w:rsidR="001C4CB5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diweddaru’r tudalennau yn lle creu </w:t>
      </w:r>
      <w:r w:rsidR="00974DB6">
        <w:rPr>
          <w:rFonts w:ascii="Arial" w:eastAsia="Arial" w:hAnsi="Arial" w:cs="Arial"/>
          <w:color w:val="000000"/>
        </w:rPr>
        <w:t xml:space="preserve">rhai newydd.  </w:t>
      </w:r>
    </w:p>
    <w:p w14:paraId="3F7BF34C" w14:textId="613679F6" w:rsidR="00110FB9" w:rsidRPr="00294081" w:rsidRDefault="00110FB9" w:rsidP="004573A7">
      <w:pPr>
        <w:tabs>
          <w:tab w:val="left" w:pos="851"/>
        </w:tabs>
        <w:spacing w:before="240" w:after="240"/>
        <w:ind w:left="85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iii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 w:rsidR="00066ADB" w:rsidRPr="00066ADB">
        <w:rPr>
          <w:rFonts w:ascii="Arial" w:eastAsia="Arial" w:hAnsi="Arial" w:cs="Arial"/>
          <w:u w:val="single"/>
        </w:rPr>
        <w:t>Cofnod 14</w:t>
      </w:r>
      <w:r w:rsidR="00066ADB">
        <w:rPr>
          <w:rFonts w:ascii="Arial" w:eastAsia="Arial" w:hAnsi="Arial" w:cs="Arial"/>
        </w:rPr>
        <w:t>:</w:t>
      </w:r>
      <w:r w:rsidR="00066ADB">
        <w:rPr>
          <w:rFonts w:ascii="Arial" w:eastAsia="Arial" w:hAnsi="Arial" w:cs="Arial"/>
        </w:rPr>
        <w:tab/>
      </w:r>
      <w:r w:rsidR="00066ADB" w:rsidRPr="00066ADB">
        <w:rPr>
          <w:rFonts w:ascii="Arial" w:eastAsia="Arial" w:hAnsi="Arial" w:cs="Arial"/>
          <w:u w:val="single"/>
        </w:rPr>
        <w:t xml:space="preserve">Gwahardd </w:t>
      </w:r>
      <w:r w:rsidR="001C4CB5">
        <w:rPr>
          <w:rFonts w:ascii="Arial" w:eastAsia="Arial" w:hAnsi="Arial" w:cs="Arial"/>
          <w:u w:val="single"/>
        </w:rPr>
        <w:t>c</w:t>
      </w:r>
      <w:r w:rsidR="00066ADB" w:rsidRPr="00066ADB">
        <w:rPr>
          <w:rFonts w:ascii="Arial" w:eastAsia="Arial" w:hAnsi="Arial" w:cs="Arial"/>
          <w:u w:val="single"/>
        </w:rPr>
        <w:t>ŵn o deithiau’r Gymdeithas</w:t>
      </w:r>
      <w:r w:rsidR="00603E0E" w:rsidRPr="00CA55B2">
        <w:rPr>
          <w:rFonts w:ascii="Arial" w:eastAsia="Arial" w:hAnsi="Arial" w:cs="Arial"/>
        </w:rPr>
        <w:t xml:space="preserve">  </w:t>
      </w:r>
      <w:r w:rsidR="00603E0E" w:rsidRPr="00603E0E">
        <w:rPr>
          <w:rFonts w:ascii="Arial" w:eastAsia="Arial" w:hAnsi="Arial" w:cs="Arial"/>
        </w:rPr>
        <w:t xml:space="preserve">Derbyniwyd neges gan Glyn Roberts </w:t>
      </w:r>
      <w:r w:rsidR="00CA55B2">
        <w:rPr>
          <w:rFonts w:ascii="Arial" w:eastAsia="Arial" w:hAnsi="Arial" w:cs="Arial"/>
        </w:rPr>
        <w:t xml:space="preserve">yn esbonio nad oedd yn dymuno mynd ar drywydd y mater ar ôl </w:t>
      </w:r>
      <w:r w:rsidR="001C4CB5">
        <w:rPr>
          <w:rFonts w:ascii="Arial" w:eastAsia="Arial" w:hAnsi="Arial" w:cs="Arial"/>
        </w:rPr>
        <w:t>p</w:t>
      </w:r>
      <w:r w:rsidR="00CA55B2">
        <w:rPr>
          <w:rFonts w:ascii="Arial" w:eastAsia="Arial" w:hAnsi="Arial" w:cs="Arial"/>
        </w:rPr>
        <w:t>rofi ymdd</w:t>
      </w:r>
      <w:r w:rsidR="00452B2A">
        <w:rPr>
          <w:rFonts w:ascii="Arial" w:eastAsia="Arial" w:hAnsi="Arial" w:cs="Arial"/>
        </w:rPr>
        <w:t>y</w:t>
      </w:r>
      <w:r w:rsidR="00CA55B2">
        <w:rPr>
          <w:rFonts w:ascii="Arial" w:eastAsia="Arial" w:hAnsi="Arial" w:cs="Arial"/>
        </w:rPr>
        <w:t xml:space="preserve">giad </w:t>
      </w:r>
      <w:r w:rsidR="00452B2A">
        <w:rPr>
          <w:rFonts w:ascii="Arial" w:eastAsia="Arial" w:hAnsi="Arial" w:cs="Arial"/>
        </w:rPr>
        <w:t>annifyr</w:t>
      </w:r>
      <w:r w:rsidR="00CA55B2">
        <w:rPr>
          <w:rFonts w:ascii="Arial" w:eastAsia="Arial" w:hAnsi="Arial" w:cs="Arial"/>
        </w:rPr>
        <w:t xml:space="preserve"> gan wartheg </w:t>
      </w:r>
      <w:r w:rsidR="00452B2A">
        <w:rPr>
          <w:rFonts w:ascii="Arial" w:eastAsia="Arial" w:hAnsi="Arial" w:cs="Arial"/>
        </w:rPr>
        <w:t xml:space="preserve">yn ystod un o deithiau’r Gymdeithas. </w:t>
      </w:r>
      <w:r w:rsidR="00294081">
        <w:rPr>
          <w:rFonts w:ascii="Arial" w:eastAsia="Arial" w:hAnsi="Arial" w:cs="Arial"/>
        </w:rPr>
        <w:t xml:space="preserve">  Soniodd yr Is-gadeirydd am g</w:t>
      </w:r>
      <w:r w:rsidR="00294081" w:rsidRPr="00294081">
        <w:rPr>
          <w:rFonts w:ascii="Arial" w:eastAsia="Arial" w:hAnsi="Arial" w:cs="Arial"/>
        </w:rPr>
        <w:t>ŵ</w:t>
      </w:r>
      <w:r w:rsidR="00294081">
        <w:rPr>
          <w:rFonts w:ascii="Arial" w:eastAsia="Arial" w:hAnsi="Arial" w:cs="Arial"/>
        </w:rPr>
        <w:t xml:space="preserve">n tywys ond daethpwyd i’r casgliad na ellir </w:t>
      </w:r>
      <w:r w:rsidR="00A9793C">
        <w:rPr>
          <w:rFonts w:ascii="Arial" w:eastAsia="Arial" w:hAnsi="Arial" w:cs="Arial"/>
        </w:rPr>
        <w:t>gwneud eithriad.  oherwydd</w:t>
      </w:r>
      <w:r w:rsidR="00D46077">
        <w:rPr>
          <w:rFonts w:ascii="Arial" w:eastAsia="Arial" w:hAnsi="Arial" w:cs="Arial"/>
        </w:rPr>
        <w:t xml:space="preserve"> </w:t>
      </w:r>
      <w:r w:rsidR="00A9793C">
        <w:rPr>
          <w:rFonts w:ascii="Arial" w:eastAsia="Arial" w:hAnsi="Arial" w:cs="Arial"/>
        </w:rPr>
        <w:t>p</w:t>
      </w:r>
      <w:r w:rsidR="00D46077">
        <w:rPr>
          <w:rFonts w:ascii="Arial" w:eastAsia="Arial" w:hAnsi="Arial" w:cs="Arial"/>
        </w:rPr>
        <w:t>roblem</w:t>
      </w:r>
      <w:r w:rsidR="00A9793C">
        <w:rPr>
          <w:rFonts w:ascii="Arial" w:eastAsia="Arial" w:hAnsi="Arial" w:cs="Arial"/>
        </w:rPr>
        <w:t>au dichonol gyda</w:t>
      </w:r>
      <w:r w:rsidR="00D46077">
        <w:rPr>
          <w:rFonts w:ascii="Arial" w:eastAsia="Arial" w:hAnsi="Arial" w:cs="Arial"/>
        </w:rPr>
        <w:t xml:space="preserve"> gwartheg. </w:t>
      </w:r>
    </w:p>
    <w:p w14:paraId="0194E4A5" w14:textId="2ECD9E3B" w:rsidR="0011496C" w:rsidRDefault="00834148" w:rsidP="00E31806">
      <w:pPr>
        <w:spacing w:before="240" w:after="80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</w:rPr>
        <w:tab/>
      </w:r>
      <w:r w:rsidR="00066ADB">
        <w:rPr>
          <w:rFonts w:ascii="Arial" w:eastAsia="Arial" w:hAnsi="Arial" w:cs="Arial"/>
          <w:b/>
        </w:rPr>
        <w:t xml:space="preserve">HYNT A HELYNT </w:t>
      </w:r>
      <w:proofErr w:type="spellStart"/>
      <w:r w:rsidR="00066ADB">
        <w:rPr>
          <w:rFonts w:ascii="Arial" w:eastAsia="Arial" w:hAnsi="Arial" w:cs="Arial"/>
          <w:b/>
        </w:rPr>
        <w:t>Pl@ntNet</w:t>
      </w:r>
      <w:proofErr w:type="spellEnd"/>
    </w:p>
    <w:p w14:paraId="24CBD180" w14:textId="2D8F0290" w:rsidR="00647D0D" w:rsidRDefault="00E375D1" w:rsidP="00E31806">
      <w:pPr>
        <w:spacing w:before="80" w:after="0"/>
        <w:ind w:left="567"/>
        <w:jc w:val="both"/>
        <w:rPr>
          <w:rFonts w:ascii="Arial" w:eastAsia="Arial" w:hAnsi="Arial" w:cs="Arial"/>
          <w:bCs/>
        </w:rPr>
      </w:pPr>
      <w:r w:rsidRPr="00E375D1">
        <w:rPr>
          <w:rFonts w:ascii="Arial" w:eastAsia="Arial" w:hAnsi="Arial" w:cs="Arial"/>
          <w:bCs/>
        </w:rPr>
        <w:t xml:space="preserve">Dywedodd yr Is-gadeirydd </w:t>
      </w:r>
      <w:r>
        <w:rPr>
          <w:rFonts w:ascii="Arial" w:eastAsia="Arial" w:hAnsi="Arial" w:cs="Arial"/>
          <w:bCs/>
        </w:rPr>
        <w:t xml:space="preserve">fod y </w:t>
      </w:r>
      <w:proofErr w:type="spellStart"/>
      <w:r>
        <w:rPr>
          <w:rFonts w:ascii="Arial" w:eastAsia="Arial" w:hAnsi="Arial" w:cs="Arial"/>
          <w:bCs/>
        </w:rPr>
        <w:t>côd</w:t>
      </w:r>
      <w:proofErr w:type="spellEnd"/>
      <w:r>
        <w:rPr>
          <w:rFonts w:ascii="Arial" w:eastAsia="Arial" w:hAnsi="Arial" w:cs="Arial"/>
          <w:bCs/>
        </w:rPr>
        <w:t xml:space="preserve"> QR yn weithredol er bod ychydig o aelodau wedi rhoi gwybod am anawster</w:t>
      </w:r>
      <w:r w:rsidR="004573A7">
        <w:rPr>
          <w:rFonts w:ascii="Arial" w:eastAsia="Arial" w:hAnsi="Arial" w:cs="Arial"/>
          <w:bCs/>
        </w:rPr>
        <w:t>au</w:t>
      </w:r>
      <w:r>
        <w:rPr>
          <w:rFonts w:ascii="Arial" w:eastAsia="Arial" w:hAnsi="Arial" w:cs="Arial"/>
          <w:bCs/>
        </w:rPr>
        <w:t xml:space="preserve"> </w:t>
      </w:r>
      <w:r w:rsidR="005A0298">
        <w:rPr>
          <w:rFonts w:ascii="Arial" w:eastAsia="Arial" w:hAnsi="Arial" w:cs="Arial"/>
          <w:bCs/>
        </w:rPr>
        <w:t xml:space="preserve">wrth gyrchu’r fersiwn Cymraeg.  Esboniodd nad oedd yn hawdd ail-greu’r broblem er mwyn </w:t>
      </w:r>
      <w:r w:rsidR="00C47D1C">
        <w:rPr>
          <w:rFonts w:ascii="Arial" w:eastAsia="Arial" w:hAnsi="Arial" w:cs="Arial"/>
          <w:bCs/>
        </w:rPr>
        <w:t>cyhoeddi cyfarwyddiadau</w:t>
      </w:r>
      <w:r w:rsidR="004573A7">
        <w:rPr>
          <w:rFonts w:ascii="Arial" w:eastAsia="Arial" w:hAnsi="Arial" w:cs="Arial"/>
          <w:bCs/>
        </w:rPr>
        <w:t xml:space="preserve"> manwl</w:t>
      </w:r>
      <w:r w:rsidR="00C47D1C">
        <w:rPr>
          <w:rFonts w:ascii="Arial" w:eastAsia="Arial" w:hAnsi="Arial" w:cs="Arial"/>
          <w:bCs/>
        </w:rPr>
        <w:t xml:space="preserve">.  Mae tua 600 o enwau safonol i’w hychwanegu at </w:t>
      </w:r>
      <w:r w:rsidR="004573A7">
        <w:rPr>
          <w:rFonts w:ascii="Arial" w:eastAsia="Arial" w:hAnsi="Arial" w:cs="Arial"/>
          <w:bCs/>
        </w:rPr>
        <w:t xml:space="preserve">y </w:t>
      </w:r>
      <w:r w:rsidR="00C47D1C">
        <w:rPr>
          <w:rFonts w:ascii="Arial" w:eastAsia="Arial" w:hAnsi="Arial" w:cs="Arial"/>
          <w:bCs/>
        </w:rPr>
        <w:t>r</w:t>
      </w:r>
      <w:r w:rsidR="004573A7">
        <w:rPr>
          <w:rFonts w:ascii="Arial" w:eastAsia="Arial" w:hAnsi="Arial" w:cs="Arial"/>
          <w:bCs/>
        </w:rPr>
        <w:t>h</w:t>
      </w:r>
      <w:r w:rsidR="00C47D1C">
        <w:rPr>
          <w:rFonts w:ascii="Arial" w:eastAsia="Arial" w:hAnsi="Arial" w:cs="Arial"/>
          <w:bCs/>
        </w:rPr>
        <w:t xml:space="preserve">estr </w:t>
      </w:r>
      <w:r w:rsidR="004573A7">
        <w:rPr>
          <w:rFonts w:ascii="Arial" w:eastAsia="Arial" w:hAnsi="Arial" w:cs="Arial"/>
          <w:bCs/>
        </w:rPr>
        <w:t xml:space="preserve">y tu cefn </w:t>
      </w:r>
      <w:r w:rsidR="00C47D1C">
        <w:rPr>
          <w:rFonts w:ascii="Arial" w:eastAsia="Arial" w:hAnsi="Arial" w:cs="Arial"/>
          <w:bCs/>
        </w:rPr>
        <w:t xml:space="preserve">yr ap  </w:t>
      </w:r>
      <w:r w:rsidR="007544AC">
        <w:rPr>
          <w:rFonts w:ascii="Arial" w:eastAsia="Arial" w:hAnsi="Arial" w:cs="Arial"/>
          <w:bCs/>
        </w:rPr>
        <w:t xml:space="preserve">Nodwyd bod yr ap yn cynnig enwau ansafonol weithiau.  </w:t>
      </w:r>
      <w:r w:rsidR="009075C5">
        <w:rPr>
          <w:rFonts w:ascii="Arial" w:eastAsia="Arial" w:hAnsi="Arial" w:cs="Arial"/>
          <w:bCs/>
        </w:rPr>
        <w:t xml:space="preserve">Dywedwyd </w:t>
      </w:r>
      <w:r w:rsidR="00D5312D">
        <w:rPr>
          <w:rFonts w:ascii="Arial" w:eastAsia="Arial" w:hAnsi="Arial" w:cs="Arial"/>
          <w:bCs/>
        </w:rPr>
        <w:t xml:space="preserve">ei bod yn bosibl gohirio </w:t>
      </w:r>
      <w:r w:rsidR="000D3DBF">
        <w:rPr>
          <w:rFonts w:ascii="Arial" w:eastAsia="Arial" w:hAnsi="Arial" w:cs="Arial"/>
          <w:bCs/>
        </w:rPr>
        <w:t>adnabod plan</w:t>
      </w:r>
      <w:r w:rsidR="009075C5">
        <w:rPr>
          <w:rFonts w:ascii="Arial" w:eastAsia="Arial" w:hAnsi="Arial" w:cs="Arial"/>
          <w:bCs/>
        </w:rPr>
        <w:t>h</w:t>
      </w:r>
      <w:r w:rsidR="000D3DBF">
        <w:rPr>
          <w:rFonts w:ascii="Arial" w:eastAsia="Arial" w:hAnsi="Arial" w:cs="Arial"/>
          <w:bCs/>
        </w:rPr>
        <w:t xml:space="preserve">igyn pan nad oes signal ffôn ond </w:t>
      </w:r>
      <w:r w:rsidR="009075C5">
        <w:rPr>
          <w:rFonts w:ascii="Arial" w:eastAsia="Arial" w:hAnsi="Arial" w:cs="Arial"/>
          <w:bCs/>
        </w:rPr>
        <w:t xml:space="preserve">esboniwyd bod bas data’n gallu cofnodi’r lleoliad </w:t>
      </w:r>
      <w:r w:rsidR="000D3DBF">
        <w:rPr>
          <w:rFonts w:ascii="Arial" w:eastAsia="Arial" w:hAnsi="Arial" w:cs="Arial"/>
          <w:bCs/>
        </w:rPr>
        <w:t xml:space="preserve">pan fydd </w:t>
      </w:r>
      <w:r w:rsidR="009075C5">
        <w:rPr>
          <w:rFonts w:ascii="Arial" w:eastAsia="Arial" w:hAnsi="Arial" w:cs="Arial"/>
          <w:bCs/>
        </w:rPr>
        <w:t>y defnyddiwr yn</w:t>
      </w:r>
      <w:r w:rsidR="000D3DBF">
        <w:rPr>
          <w:rFonts w:ascii="Arial" w:eastAsia="Arial" w:hAnsi="Arial" w:cs="Arial"/>
          <w:bCs/>
        </w:rPr>
        <w:t xml:space="preserve"> </w:t>
      </w:r>
      <w:proofErr w:type="spellStart"/>
      <w:r w:rsidR="000D3DBF">
        <w:rPr>
          <w:rFonts w:ascii="Arial" w:eastAsia="Arial" w:hAnsi="Arial" w:cs="Arial"/>
          <w:bCs/>
        </w:rPr>
        <w:t>uwchlwytho</w:t>
      </w:r>
      <w:proofErr w:type="spellEnd"/>
      <w:r w:rsidR="000D3DBF">
        <w:rPr>
          <w:rFonts w:ascii="Arial" w:eastAsia="Arial" w:hAnsi="Arial" w:cs="Arial"/>
          <w:bCs/>
        </w:rPr>
        <w:t xml:space="preserve"> llun yn y fan a’r lle</w:t>
      </w:r>
      <w:r w:rsidR="009075C5">
        <w:rPr>
          <w:rFonts w:ascii="Arial" w:eastAsia="Arial" w:hAnsi="Arial" w:cs="Arial"/>
          <w:bCs/>
        </w:rPr>
        <w:t xml:space="preserve"> </w:t>
      </w:r>
      <w:r w:rsidR="00C07BAE">
        <w:rPr>
          <w:rFonts w:ascii="Arial" w:eastAsia="Arial" w:hAnsi="Arial" w:cs="Arial"/>
          <w:bCs/>
        </w:rPr>
        <w:t>gyda</w:t>
      </w:r>
      <w:r w:rsidR="009075C5">
        <w:rPr>
          <w:rFonts w:ascii="Arial" w:eastAsia="Arial" w:hAnsi="Arial" w:cs="Arial"/>
          <w:bCs/>
        </w:rPr>
        <w:t xml:space="preserve"> GPS y ffôn yn actif.  </w:t>
      </w:r>
    </w:p>
    <w:p w14:paraId="02DC40CF" w14:textId="305E39C2" w:rsidR="00647D0D" w:rsidRDefault="00225A92" w:rsidP="00BD3180">
      <w:pPr>
        <w:spacing w:before="120" w:after="0"/>
        <w:ind w:left="56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Codwyd cwestiwn ynglŷn ag ystod ddaearyddol </w:t>
      </w:r>
      <w:proofErr w:type="spellStart"/>
      <w:r w:rsidR="00D5312D">
        <w:rPr>
          <w:rFonts w:ascii="Arial" w:eastAsia="Arial" w:hAnsi="Arial" w:cs="Arial"/>
          <w:bCs/>
        </w:rPr>
        <w:t>Pl@ntNet</w:t>
      </w:r>
      <w:proofErr w:type="spellEnd"/>
      <w:r w:rsidR="00D5312D">
        <w:rPr>
          <w:rFonts w:ascii="Arial" w:eastAsia="Arial" w:hAnsi="Arial" w:cs="Arial"/>
          <w:bCs/>
        </w:rPr>
        <w:t xml:space="preserve"> ac esboniwyd bod yr ap yn gweithredu’n fyd-eang ond mae’r rhestr o enwau </w:t>
      </w:r>
      <w:r w:rsidR="00C07BAE">
        <w:rPr>
          <w:rFonts w:ascii="Arial" w:eastAsia="Arial" w:hAnsi="Arial" w:cs="Arial"/>
          <w:bCs/>
        </w:rPr>
        <w:t xml:space="preserve">safonol </w:t>
      </w:r>
      <w:r w:rsidR="00D5312D">
        <w:rPr>
          <w:rFonts w:ascii="Arial" w:eastAsia="Arial" w:hAnsi="Arial" w:cs="Arial"/>
          <w:bCs/>
        </w:rPr>
        <w:t xml:space="preserve">Cymraeg yn cwmpasu Prydain yn unig.  </w:t>
      </w:r>
      <w:r w:rsidR="00CF1EDC">
        <w:rPr>
          <w:rFonts w:ascii="Arial" w:eastAsia="Arial" w:hAnsi="Arial" w:cs="Arial"/>
          <w:bCs/>
        </w:rPr>
        <w:t xml:space="preserve">Awgrymodd </w:t>
      </w:r>
      <w:proofErr w:type="spellStart"/>
      <w:r w:rsidR="00CF1EDC">
        <w:rPr>
          <w:rFonts w:ascii="Arial" w:eastAsia="Arial" w:hAnsi="Arial" w:cs="Arial"/>
          <w:bCs/>
        </w:rPr>
        <w:t>Duncan</w:t>
      </w:r>
      <w:proofErr w:type="spellEnd"/>
      <w:r w:rsidR="00CF1EDC">
        <w:rPr>
          <w:rFonts w:ascii="Arial" w:eastAsia="Arial" w:hAnsi="Arial" w:cs="Arial"/>
          <w:bCs/>
        </w:rPr>
        <w:t xml:space="preserve"> y byddai’n ddymunol cynnwys cofnodion o’r Wladfa.  </w:t>
      </w:r>
    </w:p>
    <w:p w14:paraId="213C1135" w14:textId="4D1DE0A8" w:rsidR="00BD3180" w:rsidRDefault="00647D0D" w:rsidP="00BD3180">
      <w:pPr>
        <w:spacing w:before="120" w:after="0"/>
        <w:ind w:left="56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Soniwyd</w:t>
      </w:r>
      <w:r w:rsidR="00C07BAE">
        <w:rPr>
          <w:rFonts w:ascii="Arial" w:eastAsia="Arial" w:hAnsi="Arial" w:cs="Arial"/>
          <w:bCs/>
        </w:rPr>
        <w:t xml:space="preserve"> bod angen ymdrechu i gael </w:t>
      </w:r>
      <w:r w:rsidR="00C47D1C">
        <w:rPr>
          <w:rFonts w:ascii="Arial" w:eastAsia="Arial" w:hAnsi="Arial" w:cs="Arial"/>
          <w:bCs/>
        </w:rPr>
        <w:t xml:space="preserve">enwau Cymraeg mewn </w:t>
      </w:r>
      <w:proofErr w:type="spellStart"/>
      <w:r w:rsidR="00C47D1C">
        <w:rPr>
          <w:rFonts w:ascii="Arial" w:eastAsia="Arial" w:hAnsi="Arial" w:cs="Arial"/>
          <w:bCs/>
        </w:rPr>
        <w:t>apiau</w:t>
      </w:r>
      <w:proofErr w:type="spellEnd"/>
      <w:r w:rsidR="00C47D1C">
        <w:rPr>
          <w:rFonts w:ascii="Arial" w:eastAsia="Arial" w:hAnsi="Arial" w:cs="Arial"/>
          <w:bCs/>
        </w:rPr>
        <w:t xml:space="preserve"> sy’n adnabod organebau eraill, er enghraiff</w:t>
      </w:r>
      <w:r>
        <w:rPr>
          <w:rFonts w:ascii="Arial" w:eastAsia="Arial" w:hAnsi="Arial" w:cs="Arial"/>
          <w:bCs/>
        </w:rPr>
        <w:t>t</w:t>
      </w:r>
      <w:r w:rsidR="00C47D1C">
        <w:rPr>
          <w:rFonts w:ascii="Arial" w:eastAsia="Arial" w:hAnsi="Arial" w:cs="Arial"/>
          <w:bCs/>
        </w:rPr>
        <w:t xml:space="preserve"> pryfe</w:t>
      </w:r>
      <w:r>
        <w:rPr>
          <w:rFonts w:ascii="Arial" w:eastAsia="Arial" w:hAnsi="Arial" w:cs="Arial"/>
          <w:bCs/>
        </w:rPr>
        <w:t>d</w:t>
      </w:r>
      <w:r w:rsidR="00C47D1C">
        <w:rPr>
          <w:rFonts w:ascii="Arial" w:eastAsia="Arial" w:hAnsi="Arial" w:cs="Arial"/>
          <w:bCs/>
        </w:rPr>
        <w:t xml:space="preserve">, ar ôl </w:t>
      </w:r>
      <w:r w:rsidRPr="00647D0D">
        <w:rPr>
          <w:rFonts w:ascii="Arial" w:eastAsia="Arial" w:hAnsi="Arial" w:cs="Arial"/>
          <w:bCs/>
        </w:rPr>
        <w:t xml:space="preserve">gorffen y gwaith ar </w:t>
      </w:r>
      <w:proofErr w:type="spellStart"/>
      <w:r w:rsidRPr="00647D0D">
        <w:rPr>
          <w:rFonts w:ascii="Arial" w:eastAsia="Arial" w:hAnsi="Arial" w:cs="Arial"/>
          <w:bCs/>
        </w:rPr>
        <w:t>Pl</w:t>
      </w:r>
      <w:r>
        <w:rPr>
          <w:rFonts w:ascii="Arial" w:eastAsia="Arial" w:hAnsi="Arial" w:cs="Arial"/>
          <w:bCs/>
        </w:rPr>
        <w:t>@</w:t>
      </w:r>
      <w:r w:rsidRPr="00647D0D">
        <w:rPr>
          <w:rFonts w:ascii="Arial" w:eastAsia="Arial" w:hAnsi="Arial" w:cs="Arial"/>
          <w:bCs/>
        </w:rPr>
        <w:t>nt</w:t>
      </w:r>
      <w:r>
        <w:rPr>
          <w:rFonts w:ascii="Arial" w:eastAsia="Arial" w:hAnsi="Arial" w:cs="Arial"/>
          <w:bCs/>
        </w:rPr>
        <w:t>N</w:t>
      </w:r>
      <w:r w:rsidRPr="00647D0D">
        <w:rPr>
          <w:rFonts w:ascii="Arial" w:eastAsia="Arial" w:hAnsi="Arial" w:cs="Arial"/>
          <w:bCs/>
        </w:rPr>
        <w:t>et</w:t>
      </w:r>
      <w:proofErr w:type="spellEnd"/>
      <w:r>
        <w:rPr>
          <w:rFonts w:ascii="Arial" w:eastAsia="Arial" w:hAnsi="Arial" w:cs="Arial"/>
          <w:bCs/>
        </w:rPr>
        <w:t>.</w:t>
      </w:r>
    </w:p>
    <w:p w14:paraId="0D0D3F0D" w14:textId="67FFFE33" w:rsidR="00647D0D" w:rsidRPr="00E375D1" w:rsidRDefault="00CF1EDC" w:rsidP="00BD3180">
      <w:pPr>
        <w:spacing w:before="120" w:after="0"/>
        <w:ind w:left="56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Gofynnodd Iwan </w:t>
      </w:r>
      <w:r w:rsidR="000175AC">
        <w:rPr>
          <w:rFonts w:ascii="Arial" w:eastAsia="Arial" w:hAnsi="Arial" w:cs="Arial"/>
          <w:bCs/>
        </w:rPr>
        <w:t xml:space="preserve">pwy piau </w:t>
      </w:r>
      <w:proofErr w:type="spellStart"/>
      <w:r w:rsidR="000175AC">
        <w:rPr>
          <w:rFonts w:ascii="Arial" w:eastAsia="Arial" w:hAnsi="Arial" w:cs="Arial"/>
          <w:bCs/>
        </w:rPr>
        <w:t>Pl@ntNet</w:t>
      </w:r>
      <w:proofErr w:type="spellEnd"/>
      <w:r w:rsidR="000175AC">
        <w:rPr>
          <w:rFonts w:ascii="Arial" w:eastAsia="Arial" w:hAnsi="Arial" w:cs="Arial"/>
          <w:bCs/>
        </w:rPr>
        <w:t xml:space="preserve"> ac eglurodd yr Is-gadeirydd</w:t>
      </w:r>
      <w:r w:rsidR="00C7551B">
        <w:rPr>
          <w:rFonts w:ascii="Arial" w:eastAsia="Arial" w:hAnsi="Arial" w:cs="Arial"/>
          <w:bCs/>
        </w:rPr>
        <w:t xml:space="preserve"> </w:t>
      </w:r>
      <w:r w:rsidR="00C07BAE">
        <w:rPr>
          <w:rFonts w:ascii="Arial" w:eastAsia="Arial" w:hAnsi="Arial" w:cs="Arial"/>
          <w:bCs/>
        </w:rPr>
        <w:t>f</w:t>
      </w:r>
      <w:r w:rsidR="00C7551B">
        <w:rPr>
          <w:rFonts w:ascii="Arial" w:eastAsia="Arial" w:hAnsi="Arial" w:cs="Arial"/>
          <w:bCs/>
        </w:rPr>
        <w:t xml:space="preserve">od nifer o sefydliadau </w:t>
      </w:r>
      <w:r w:rsidR="00C07BAE">
        <w:rPr>
          <w:rFonts w:ascii="Arial" w:eastAsia="Arial" w:hAnsi="Arial" w:cs="Arial"/>
          <w:bCs/>
        </w:rPr>
        <w:t xml:space="preserve">yn y </w:t>
      </w:r>
      <w:r w:rsidR="00C7551B">
        <w:rPr>
          <w:rFonts w:ascii="Arial" w:eastAsia="Arial" w:hAnsi="Arial" w:cs="Arial"/>
          <w:bCs/>
        </w:rPr>
        <w:t xml:space="preserve">consortiwm sydd yn gofrestredig yn Ffrainc.  [Mae’r wefan yn </w:t>
      </w:r>
      <w:r w:rsidR="002F0474">
        <w:rPr>
          <w:rFonts w:ascii="Arial" w:eastAsia="Arial" w:hAnsi="Arial" w:cs="Arial"/>
          <w:bCs/>
        </w:rPr>
        <w:t xml:space="preserve">sôn am </w:t>
      </w:r>
      <w:r w:rsidR="00C7551B">
        <w:rPr>
          <w:rFonts w:ascii="Arial" w:eastAsia="Arial" w:hAnsi="Arial" w:cs="Arial"/>
          <w:bCs/>
        </w:rPr>
        <w:t xml:space="preserve"> </w:t>
      </w:r>
      <w:proofErr w:type="spellStart"/>
      <w:r w:rsidR="00C7551B" w:rsidRPr="002F0474">
        <w:rPr>
          <w:rFonts w:ascii="Arial" w:eastAsia="Arial" w:hAnsi="Arial" w:cs="Arial"/>
          <w:bCs/>
        </w:rPr>
        <w:t>Agropolis</w:t>
      </w:r>
      <w:proofErr w:type="spellEnd"/>
      <w:r w:rsidR="00C7551B" w:rsidRPr="002F0474">
        <w:rPr>
          <w:rFonts w:ascii="Arial" w:eastAsia="Arial" w:hAnsi="Arial" w:cs="Arial"/>
          <w:bCs/>
        </w:rPr>
        <w:t xml:space="preserve"> </w:t>
      </w:r>
      <w:proofErr w:type="spellStart"/>
      <w:r w:rsidR="00C7551B" w:rsidRPr="002F0474">
        <w:rPr>
          <w:rFonts w:ascii="Arial" w:eastAsia="Arial" w:hAnsi="Arial" w:cs="Arial"/>
          <w:bCs/>
        </w:rPr>
        <w:t>Fondation</w:t>
      </w:r>
      <w:proofErr w:type="spellEnd"/>
      <w:r w:rsidR="002F0474" w:rsidRPr="002F0474">
        <w:rPr>
          <w:rFonts w:ascii="Arial" w:eastAsia="Arial" w:hAnsi="Arial" w:cs="Arial"/>
          <w:bCs/>
        </w:rPr>
        <w:t xml:space="preserve"> gyda </w:t>
      </w:r>
      <w:r w:rsidR="00C7551B" w:rsidRPr="002F0474">
        <w:rPr>
          <w:rFonts w:ascii="Arial" w:eastAsia="Arial" w:hAnsi="Arial" w:cs="Arial"/>
          <w:bCs/>
        </w:rPr>
        <w:t xml:space="preserve">CIRAD, INRAE, INRIA, IRD, </w:t>
      </w:r>
      <w:proofErr w:type="spellStart"/>
      <w:r w:rsidR="00C7551B" w:rsidRPr="002F0474">
        <w:rPr>
          <w:rFonts w:ascii="Arial" w:eastAsia="Arial" w:hAnsi="Arial" w:cs="Arial"/>
          <w:bCs/>
        </w:rPr>
        <w:t>Tela</w:t>
      </w:r>
      <w:proofErr w:type="spellEnd"/>
      <w:r w:rsidR="00C7551B" w:rsidRPr="002F0474">
        <w:rPr>
          <w:rFonts w:ascii="Arial" w:eastAsia="Arial" w:hAnsi="Arial" w:cs="Arial"/>
          <w:bCs/>
        </w:rPr>
        <w:t xml:space="preserve"> </w:t>
      </w:r>
      <w:proofErr w:type="spellStart"/>
      <w:r w:rsidR="00C7551B" w:rsidRPr="002F0474">
        <w:rPr>
          <w:rFonts w:ascii="Arial" w:eastAsia="Arial" w:hAnsi="Arial" w:cs="Arial"/>
          <w:bCs/>
        </w:rPr>
        <w:t>Botanica</w:t>
      </w:r>
      <w:proofErr w:type="spellEnd"/>
      <w:r w:rsidR="00C7551B" w:rsidRPr="002F0474">
        <w:rPr>
          <w:rFonts w:ascii="Arial" w:eastAsia="Arial" w:hAnsi="Arial" w:cs="Arial"/>
          <w:bCs/>
        </w:rPr>
        <w:t xml:space="preserve">, CNRS a Phrifysgol </w:t>
      </w:r>
      <w:proofErr w:type="spellStart"/>
      <w:r w:rsidR="00C7551B" w:rsidRPr="002F0474">
        <w:rPr>
          <w:rFonts w:ascii="Arial" w:eastAsia="Arial" w:hAnsi="Arial" w:cs="Arial"/>
          <w:bCs/>
        </w:rPr>
        <w:t>Mo</w:t>
      </w:r>
      <w:r w:rsidR="002F0474" w:rsidRPr="002F0474">
        <w:rPr>
          <w:rFonts w:ascii="Arial" w:eastAsia="Arial" w:hAnsi="Arial" w:cs="Arial"/>
          <w:bCs/>
        </w:rPr>
        <w:t>n</w:t>
      </w:r>
      <w:r w:rsidR="00C7551B" w:rsidRPr="002F0474">
        <w:rPr>
          <w:rFonts w:ascii="Arial" w:eastAsia="Arial" w:hAnsi="Arial" w:cs="Arial"/>
          <w:bCs/>
        </w:rPr>
        <w:t>t</w:t>
      </w:r>
      <w:r w:rsidR="002F0474" w:rsidRPr="002F0474">
        <w:rPr>
          <w:rFonts w:ascii="Arial" w:eastAsia="Arial" w:hAnsi="Arial" w:cs="Arial"/>
          <w:bCs/>
        </w:rPr>
        <w:t>pellier</w:t>
      </w:r>
      <w:proofErr w:type="spellEnd"/>
      <w:r w:rsidR="002F0474" w:rsidRPr="002F0474">
        <w:rPr>
          <w:rFonts w:ascii="Arial" w:eastAsia="Arial" w:hAnsi="Arial" w:cs="Arial"/>
          <w:bCs/>
        </w:rPr>
        <w:t>.  JW</w:t>
      </w:r>
      <w:r w:rsidR="002F0474">
        <w:rPr>
          <w:rFonts w:ascii="Segoe UI" w:hAnsi="Segoe UI" w:cs="Segoe UI"/>
          <w:color w:val="212529"/>
          <w:shd w:val="clear" w:color="auto" w:fill="FFFFFF"/>
        </w:rPr>
        <w:t xml:space="preserve">]  </w:t>
      </w:r>
    </w:p>
    <w:p w14:paraId="4CDC2F02" w14:textId="624FB8F2" w:rsidR="0011496C" w:rsidRDefault="00834148" w:rsidP="00DC76EC">
      <w:pPr>
        <w:spacing w:before="240" w:after="80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b/>
        </w:rPr>
        <w:tab/>
      </w:r>
      <w:r w:rsidR="00066ADB">
        <w:rPr>
          <w:rFonts w:ascii="Arial" w:eastAsia="Arial" w:hAnsi="Arial" w:cs="Arial"/>
          <w:b/>
        </w:rPr>
        <w:t>Y GYNHADLEDD FLYDYDDOL</w:t>
      </w:r>
      <w:r w:rsidR="00647D0D">
        <w:rPr>
          <w:rFonts w:ascii="Arial" w:eastAsia="Arial" w:hAnsi="Arial" w:cs="Arial"/>
          <w:b/>
        </w:rPr>
        <w:t xml:space="preserve">  </w:t>
      </w:r>
    </w:p>
    <w:p w14:paraId="00091A0C" w14:textId="7A1F456F" w:rsidR="00702D91" w:rsidRDefault="00702D91" w:rsidP="00E31806">
      <w:pPr>
        <w:spacing w:before="80" w:after="80"/>
        <w:ind w:left="56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Yr oedd y Trysorydd wedi rhoi gwybod bod ychydig o aelodau wedi cofrestr</w:t>
      </w:r>
      <w:r w:rsidR="003423A3">
        <w:rPr>
          <w:rFonts w:ascii="Arial" w:eastAsia="Arial" w:hAnsi="Arial" w:cs="Arial"/>
          <w:bCs/>
        </w:rPr>
        <w:t>u</w:t>
      </w:r>
      <w:r w:rsidR="008369A7">
        <w:rPr>
          <w:rFonts w:ascii="Arial" w:eastAsia="Arial" w:hAnsi="Arial" w:cs="Arial"/>
          <w:bCs/>
        </w:rPr>
        <w:t>.  Tynnwyd sylw mai 15 Medi fydd y dyddiad cau.  Cadarn</w:t>
      </w:r>
      <w:r w:rsidR="003672BB">
        <w:rPr>
          <w:rFonts w:ascii="Arial" w:eastAsia="Arial" w:hAnsi="Arial" w:cs="Arial"/>
          <w:bCs/>
        </w:rPr>
        <w:t>h</w:t>
      </w:r>
      <w:r w:rsidR="008369A7">
        <w:rPr>
          <w:rFonts w:ascii="Arial" w:eastAsia="Arial" w:hAnsi="Arial" w:cs="Arial"/>
          <w:bCs/>
        </w:rPr>
        <w:t>awyd y by</w:t>
      </w:r>
      <w:r w:rsidR="003672BB">
        <w:rPr>
          <w:rFonts w:ascii="Arial" w:eastAsia="Arial" w:hAnsi="Arial" w:cs="Arial"/>
          <w:bCs/>
        </w:rPr>
        <w:t>d</w:t>
      </w:r>
      <w:r w:rsidR="008369A7">
        <w:rPr>
          <w:rFonts w:ascii="Arial" w:eastAsia="Arial" w:hAnsi="Arial" w:cs="Arial"/>
          <w:bCs/>
        </w:rPr>
        <w:t xml:space="preserve">dai Ieuan Wyn </w:t>
      </w:r>
      <w:r w:rsidR="003672BB">
        <w:rPr>
          <w:rFonts w:ascii="Arial" w:eastAsia="Arial" w:hAnsi="Arial" w:cs="Arial"/>
          <w:bCs/>
        </w:rPr>
        <w:t xml:space="preserve">yn rhoi sgwrs </w:t>
      </w:r>
      <w:r w:rsidR="008369A7">
        <w:rPr>
          <w:rFonts w:ascii="Arial" w:eastAsia="Arial" w:hAnsi="Arial" w:cs="Arial"/>
          <w:bCs/>
        </w:rPr>
        <w:t>nos Wener</w:t>
      </w:r>
      <w:r w:rsidR="003672BB">
        <w:rPr>
          <w:rFonts w:ascii="Arial" w:eastAsia="Arial" w:hAnsi="Arial" w:cs="Arial"/>
          <w:bCs/>
        </w:rPr>
        <w:t xml:space="preserve"> ac arwain taith gerdded </w:t>
      </w:r>
      <w:r w:rsidR="003423A3">
        <w:rPr>
          <w:rFonts w:ascii="Arial" w:eastAsia="Arial" w:hAnsi="Arial" w:cs="Arial"/>
          <w:bCs/>
        </w:rPr>
        <w:t xml:space="preserve">ar y </w:t>
      </w:r>
      <w:r w:rsidR="003672BB">
        <w:rPr>
          <w:rFonts w:ascii="Arial" w:eastAsia="Arial" w:hAnsi="Arial" w:cs="Arial"/>
          <w:bCs/>
        </w:rPr>
        <w:t>Sadwrn</w:t>
      </w:r>
      <w:r w:rsidR="005D2A30">
        <w:rPr>
          <w:rFonts w:ascii="Arial" w:eastAsia="Arial" w:hAnsi="Arial" w:cs="Arial"/>
          <w:bCs/>
        </w:rPr>
        <w:t xml:space="preserve"> a bydd Twm </w:t>
      </w:r>
      <w:proofErr w:type="spellStart"/>
      <w:r w:rsidR="005D2A30">
        <w:rPr>
          <w:rFonts w:ascii="Arial" w:eastAsia="Arial" w:hAnsi="Arial" w:cs="Arial"/>
          <w:bCs/>
        </w:rPr>
        <w:t>Elias</w:t>
      </w:r>
      <w:proofErr w:type="spellEnd"/>
      <w:r w:rsidR="005D2A30">
        <w:rPr>
          <w:rFonts w:ascii="Arial" w:eastAsia="Arial" w:hAnsi="Arial" w:cs="Arial"/>
          <w:bCs/>
        </w:rPr>
        <w:t xml:space="preserve"> yn siarad nos Sadwrn.  </w:t>
      </w:r>
      <w:r w:rsidR="003423A3">
        <w:rPr>
          <w:rFonts w:ascii="Arial" w:eastAsia="Arial" w:hAnsi="Arial" w:cs="Arial"/>
          <w:bCs/>
        </w:rPr>
        <w:t>Dywedwyd</w:t>
      </w:r>
      <w:r w:rsidR="0024384A">
        <w:rPr>
          <w:rFonts w:ascii="Arial" w:eastAsia="Arial" w:hAnsi="Arial" w:cs="Arial"/>
          <w:bCs/>
        </w:rPr>
        <w:t xml:space="preserve"> y byddai angen egluro’r sefyllfa ynglŷn â defnyddio </w:t>
      </w:r>
      <w:r w:rsidR="0024384A" w:rsidRPr="003423A3">
        <w:rPr>
          <w:rFonts w:ascii="Arial" w:eastAsia="Arial" w:hAnsi="Arial" w:cs="Arial"/>
          <w:bCs/>
          <w:i/>
          <w:iCs/>
        </w:rPr>
        <w:t>PowerPoint</w:t>
      </w:r>
      <w:r w:rsidR="0024384A">
        <w:rPr>
          <w:rFonts w:ascii="Arial" w:eastAsia="Arial" w:hAnsi="Arial" w:cs="Arial"/>
          <w:bCs/>
        </w:rPr>
        <w:t xml:space="preserve"> yn y gwesty</w:t>
      </w:r>
      <w:r w:rsidR="003423A3">
        <w:rPr>
          <w:rFonts w:ascii="Arial" w:eastAsia="Arial" w:hAnsi="Arial" w:cs="Arial"/>
          <w:bCs/>
        </w:rPr>
        <w:t xml:space="preserve"> (</w:t>
      </w:r>
      <w:r w:rsidR="003423A3" w:rsidRPr="003423A3">
        <w:rPr>
          <w:rFonts w:ascii="Arial" w:eastAsia="Arial" w:hAnsi="Arial" w:cs="Arial"/>
          <w:b/>
        </w:rPr>
        <w:t>pwynt gweithredu</w:t>
      </w:r>
      <w:r w:rsidR="003423A3">
        <w:rPr>
          <w:rFonts w:ascii="Arial" w:eastAsia="Arial" w:hAnsi="Arial" w:cs="Arial"/>
          <w:bCs/>
        </w:rPr>
        <w:t>)</w:t>
      </w:r>
      <w:r w:rsidR="0024384A">
        <w:rPr>
          <w:rFonts w:ascii="Arial" w:eastAsia="Arial" w:hAnsi="Arial" w:cs="Arial"/>
          <w:bCs/>
        </w:rPr>
        <w:t xml:space="preserve">.  </w:t>
      </w:r>
      <w:r w:rsidR="005D2A30">
        <w:rPr>
          <w:rFonts w:ascii="Arial" w:eastAsia="Arial" w:hAnsi="Arial" w:cs="Arial"/>
          <w:bCs/>
        </w:rPr>
        <w:t xml:space="preserve">Esboniwyd y gellir trefnu taith fer fore Sul yn ôl dymuniad yr aelodau.  Gofynnodd yr Is-gadeirydd am fanylion </w:t>
      </w:r>
      <w:r w:rsidR="005D332E">
        <w:rPr>
          <w:rFonts w:ascii="Arial" w:eastAsia="Arial" w:hAnsi="Arial" w:cs="Arial"/>
          <w:bCs/>
        </w:rPr>
        <w:t>y teithiau er mwyn eu dangos ar y wefan</w:t>
      </w:r>
      <w:r w:rsidR="003423A3">
        <w:rPr>
          <w:rFonts w:ascii="Arial" w:eastAsia="Arial" w:hAnsi="Arial" w:cs="Arial"/>
          <w:bCs/>
        </w:rPr>
        <w:t xml:space="preserve"> (</w:t>
      </w:r>
      <w:r w:rsidR="003423A3" w:rsidRPr="003423A3">
        <w:rPr>
          <w:rFonts w:ascii="Arial" w:eastAsia="Arial" w:hAnsi="Arial" w:cs="Arial"/>
          <w:b/>
        </w:rPr>
        <w:t>pwynt gweithredu</w:t>
      </w:r>
      <w:r w:rsidR="003423A3">
        <w:rPr>
          <w:rFonts w:ascii="Arial" w:eastAsia="Arial" w:hAnsi="Arial" w:cs="Arial"/>
          <w:bCs/>
        </w:rPr>
        <w:t>)</w:t>
      </w:r>
      <w:r w:rsidR="005D332E">
        <w:rPr>
          <w:rFonts w:ascii="Arial" w:eastAsia="Arial" w:hAnsi="Arial" w:cs="Arial"/>
          <w:bCs/>
        </w:rPr>
        <w:t xml:space="preserve">.  </w:t>
      </w:r>
    </w:p>
    <w:p w14:paraId="765B3B8F" w14:textId="53793014" w:rsidR="003672BB" w:rsidRPr="00292CD8" w:rsidRDefault="005420F8" w:rsidP="00702D91">
      <w:pPr>
        <w:spacing w:before="360" w:after="80"/>
        <w:ind w:left="56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Trafod</w:t>
      </w:r>
      <w:r w:rsidR="00A56394">
        <w:rPr>
          <w:rFonts w:ascii="Arial" w:eastAsia="Arial" w:hAnsi="Arial" w:cs="Arial"/>
          <w:bCs/>
        </w:rPr>
        <w:t>w</w:t>
      </w:r>
      <w:r>
        <w:rPr>
          <w:rFonts w:ascii="Arial" w:eastAsia="Arial" w:hAnsi="Arial" w:cs="Arial"/>
          <w:bCs/>
        </w:rPr>
        <w:t xml:space="preserve">yd lleoliad Cynhadledd Flynyddol 2023 a phenderfynwyd </w:t>
      </w:r>
      <w:r w:rsidR="00D15CE3">
        <w:rPr>
          <w:rFonts w:ascii="Arial" w:eastAsia="Arial" w:hAnsi="Arial" w:cs="Arial"/>
          <w:bCs/>
        </w:rPr>
        <w:t xml:space="preserve">gofyn i Elizabeth </w:t>
      </w:r>
      <w:r w:rsidR="00C21818">
        <w:rPr>
          <w:rFonts w:ascii="Arial" w:eastAsia="Arial" w:hAnsi="Arial" w:cs="Arial"/>
          <w:bCs/>
        </w:rPr>
        <w:t>ymchwilio gwesty yn ardal Abert</w:t>
      </w:r>
      <w:r w:rsidR="00292CD8">
        <w:rPr>
          <w:rFonts w:ascii="Arial" w:eastAsia="Arial" w:hAnsi="Arial" w:cs="Arial"/>
          <w:bCs/>
        </w:rPr>
        <w:t>e</w:t>
      </w:r>
      <w:r w:rsidR="00C21818">
        <w:rPr>
          <w:rFonts w:ascii="Arial" w:eastAsia="Arial" w:hAnsi="Arial" w:cs="Arial"/>
          <w:bCs/>
        </w:rPr>
        <w:t>ifi</w:t>
      </w:r>
      <w:r w:rsidR="00A56394">
        <w:rPr>
          <w:rFonts w:ascii="Arial" w:eastAsia="Arial" w:hAnsi="Arial" w:cs="Arial"/>
          <w:bCs/>
        </w:rPr>
        <w:t xml:space="preserve"> (</w:t>
      </w:r>
      <w:r w:rsidR="00A56394" w:rsidRPr="00A56394">
        <w:rPr>
          <w:rFonts w:ascii="Arial" w:eastAsia="Arial" w:hAnsi="Arial" w:cs="Arial"/>
          <w:b/>
        </w:rPr>
        <w:t>pwynt gweithredu</w:t>
      </w:r>
      <w:r w:rsidR="00A56394">
        <w:rPr>
          <w:rFonts w:ascii="Arial" w:eastAsia="Arial" w:hAnsi="Arial" w:cs="Arial"/>
          <w:bCs/>
        </w:rPr>
        <w:t>)</w:t>
      </w:r>
      <w:r w:rsidR="00C21818">
        <w:rPr>
          <w:rFonts w:ascii="Arial" w:eastAsia="Arial" w:hAnsi="Arial" w:cs="Arial"/>
          <w:bCs/>
        </w:rPr>
        <w:t xml:space="preserve">.  </w:t>
      </w:r>
      <w:r w:rsidR="00E31806">
        <w:rPr>
          <w:rFonts w:ascii="Arial" w:eastAsia="Arial" w:hAnsi="Arial" w:cs="Arial"/>
          <w:bCs/>
        </w:rPr>
        <w:t>Dywedwyd</w:t>
      </w:r>
      <w:r w:rsidR="00292CD8" w:rsidRPr="00292CD8">
        <w:rPr>
          <w:rFonts w:ascii="Arial" w:eastAsia="Arial" w:hAnsi="Arial" w:cs="Arial"/>
          <w:bCs/>
        </w:rPr>
        <w:t xml:space="preserve"> </w:t>
      </w:r>
      <w:r w:rsidR="00292CD8">
        <w:rPr>
          <w:rFonts w:ascii="Arial" w:eastAsia="Arial" w:hAnsi="Arial" w:cs="Arial"/>
          <w:bCs/>
        </w:rPr>
        <w:t>y b</w:t>
      </w:r>
      <w:r w:rsidR="00292CD8" w:rsidRPr="00292CD8">
        <w:rPr>
          <w:rFonts w:ascii="Arial" w:eastAsia="Arial" w:hAnsi="Arial" w:cs="Arial"/>
          <w:bCs/>
        </w:rPr>
        <w:t xml:space="preserve">yddai </w:t>
      </w:r>
      <w:r w:rsidR="00292CD8">
        <w:rPr>
          <w:rFonts w:ascii="Arial" w:eastAsia="Arial" w:hAnsi="Arial" w:cs="Arial"/>
          <w:bCs/>
        </w:rPr>
        <w:t>mis Hydref yr un mor dderbyniol â’r dyddiad arferol, sef y trydydd penwythnos ym mis Medi.</w:t>
      </w:r>
    </w:p>
    <w:p w14:paraId="279C93AE" w14:textId="0FB25898" w:rsidR="0011496C" w:rsidRDefault="00834148" w:rsidP="00A56394">
      <w:pPr>
        <w:tabs>
          <w:tab w:val="left" w:pos="567"/>
          <w:tab w:val="center" w:pos="4513"/>
        </w:tabs>
        <w:spacing w:before="240" w:after="80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7.</w:t>
      </w:r>
      <w:r>
        <w:rPr>
          <w:rFonts w:ascii="Arial" w:eastAsia="Arial" w:hAnsi="Arial" w:cs="Arial"/>
          <w:b/>
        </w:rPr>
        <w:tab/>
      </w:r>
      <w:r w:rsidR="00066ADB">
        <w:rPr>
          <w:rFonts w:ascii="Arial" w:eastAsia="Arial" w:hAnsi="Arial" w:cs="Arial"/>
          <w:b/>
        </w:rPr>
        <w:t>Y CYFARFOD BLYNYDDOL</w:t>
      </w:r>
      <w:r>
        <w:rPr>
          <w:rFonts w:ascii="Arial" w:eastAsia="Arial" w:hAnsi="Arial" w:cs="Arial"/>
          <w:b/>
        </w:rPr>
        <w:t xml:space="preserve"> </w:t>
      </w:r>
    </w:p>
    <w:p w14:paraId="5D7A7035" w14:textId="14449F14" w:rsidR="00E26BD1" w:rsidRDefault="00F06342" w:rsidP="00E31806">
      <w:pPr>
        <w:tabs>
          <w:tab w:val="left" w:pos="567"/>
          <w:tab w:val="center" w:pos="4513"/>
        </w:tabs>
        <w:spacing w:before="80" w:after="80"/>
        <w:ind w:left="56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Tynnwyd sylw bod rhaid sicrhau pa aelodau o’r Pwyllgor Gwaith oedd yn fodlon cael eu hail-ethol.  </w:t>
      </w:r>
      <w:r w:rsidR="002564B8">
        <w:rPr>
          <w:rFonts w:ascii="Arial" w:eastAsia="Arial" w:hAnsi="Arial" w:cs="Arial"/>
          <w:bCs/>
        </w:rPr>
        <w:t xml:space="preserve">Pwysleisiodd nifer o aelodau </w:t>
      </w:r>
      <w:r w:rsidR="00A65032">
        <w:rPr>
          <w:rFonts w:ascii="Arial" w:eastAsia="Arial" w:hAnsi="Arial" w:cs="Arial"/>
          <w:bCs/>
        </w:rPr>
        <w:t>f</w:t>
      </w:r>
      <w:r w:rsidR="002564B8">
        <w:rPr>
          <w:rFonts w:ascii="Arial" w:eastAsia="Arial" w:hAnsi="Arial" w:cs="Arial"/>
          <w:bCs/>
        </w:rPr>
        <w:t xml:space="preserve">od </w:t>
      </w:r>
      <w:r w:rsidR="002B6C7D">
        <w:rPr>
          <w:rFonts w:ascii="Arial" w:eastAsia="Arial" w:hAnsi="Arial" w:cs="Arial"/>
          <w:bCs/>
        </w:rPr>
        <w:t xml:space="preserve">angen gwaed newydd ar y </w:t>
      </w:r>
      <w:r>
        <w:rPr>
          <w:rFonts w:ascii="Arial" w:eastAsia="Arial" w:hAnsi="Arial" w:cs="Arial"/>
          <w:bCs/>
        </w:rPr>
        <w:t>PG</w:t>
      </w:r>
      <w:r w:rsidR="002564B8">
        <w:rPr>
          <w:rFonts w:ascii="Arial" w:eastAsia="Arial" w:hAnsi="Arial" w:cs="Arial"/>
          <w:bCs/>
        </w:rPr>
        <w:t xml:space="preserve"> ac</w:t>
      </w:r>
      <w:r w:rsidR="002B6C7D">
        <w:rPr>
          <w:rFonts w:ascii="Arial" w:eastAsia="Arial" w:hAnsi="Arial" w:cs="Arial"/>
          <w:bCs/>
        </w:rPr>
        <w:t xml:space="preserve">  </w:t>
      </w:r>
      <w:r w:rsidR="002564B8">
        <w:rPr>
          <w:rFonts w:ascii="Arial" w:eastAsia="Arial" w:hAnsi="Arial" w:cs="Arial"/>
          <w:bCs/>
        </w:rPr>
        <w:t>a</w:t>
      </w:r>
      <w:r w:rsidR="002B6C7D">
        <w:rPr>
          <w:rFonts w:ascii="Arial" w:eastAsia="Arial" w:hAnsi="Arial" w:cs="Arial"/>
          <w:bCs/>
        </w:rPr>
        <w:t xml:space="preserve">wgrymwyd ymdrechu i gynnwys dysgwyr a </w:t>
      </w:r>
      <w:r w:rsidR="002564B8">
        <w:rPr>
          <w:rFonts w:ascii="Arial" w:eastAsia="Arial" w:hAnsi="Arial" w:cs="Arial"/>
          <w:bCs/>
        </w:rPr>
        <w:t xml:space="preserve">phobl o leiafrifoedd ethnig.  </w:t>
      </w:r>
      <w:r w:rsidR="00E26BD1">
        <w:rPr>
          <w:rFonts w:ascii="Arial" w:eastAsia="Arial" w:hAnsi="Arial" w:cs="Arial"/>
          <w:bCs/>
        </w:rPr>
        <w:t xml:space="preserve">Mynegwyd y farn bod proffil dilynwyr Cymuned Llên Natur </w:t>
      </w:r>
      <w:bookmarkStart w:id="0" w:name="_Hlk112414810"/>
      <w:r w:rsidR="00E26BD1">
        <w:rPr>
          <w:rFonts w:ascii="Arial" w:eastAsia="Arial" w:hAnsi="Arial" w:cs="Arial"/>
          <w:bCs/>
        </w:rPr>
        <w:t xml:space="preserve">yn wahanol </w:t>
      </w:r>
      <w:r w:rsidR="008E7021">
        <w:rPr>
          <w:rFonts w:ascii="Arial" w:eastAsia="Arial" w:hAnsi="Arial" w:cs="Arial"/>
          <w:bCs/>
        </w:rPr>
        <w:t xml:space="preserve">o ran oedran a </w:t>
      </w:r>
      <w:r w:rsidR="00BB38B4">
        <w:rPr>
          <w:rFonts w:ascii="Arial" w:eastAsia="Arial" w:hAnsi="Arial" w:cs="Arial"/>
          <w:bCs/>
        </w:rPr>
        <w:t>tharddiad ethnig</w:t>
      </w:r>
      <w:r w:rsidR="008E7021">
        <w:rPr>
          <w:rFonts w:ascii="Arial" w:eastAsia="Arial" w:hAnsi="Arial" w:cs="Arial"/>
          <w:bCs/>
        </w:rPr>
        <w:t xml:space="preserve"> </w:t>
      </w:r>
      <w:bookmarkEnd w:id="0"/>
      <w:r w:rsidR="008E7021">
        <w:rPr>
          <w:rFonts w:ascii="Arial" w:eastAsia="Arial" w:hAnsi="Arial" w:cs="Arial"/>
          <w:bCs/>
        </w:rPr>
        <w:t xml:space="preserve">i aelodaeth Cymdeithas Edward Llwyd.  </w:t>
      </w:r>
      <w:r>
        <w:rPr>
          <w:rFonts w:ascii="Arial" w:eastAsia="Arial" w:hAnsi="Arial" w:cs="Arial"/>
          <w:bCs/>
        </w:rPr>
        <w:t xml:space="preserve">Awgrymwyd y dylid </w:t>
      </w:r>
      <w:r w:rsidR="008B67F5">
        <w:rPr>
          <w:rFonts w:ascii="Arial" w:eastAsia="Arial" w:hAnsi="Arial" w:cs="Arial"/>
          <w:bCs/>
        </w:rPr>
        <w:t>defnyddio’r Cylchlythyr a’r wefan i g</w:t>
      </w:r>
      <w:r>
        <w:rPr>
          <w:rFonts w:ascii="Arial" w:eastAsia="Arial" w:hAnsi="Arial" w:cs="Arial"/>
          <w:bCs/>
        </w:rPr>
        <w:t xml:space="preserve">odi ymwybyddiaeth </w:t>
      </w:r>
      <w:r w:rsidR="008B67F5">
        <w:rPr>
          <w:rFonts w:ascii="Arial" w:eastAsia="Arial" w:hAnsi="Arial" w:cs="Arial"/>
          <w:bCs/>
        </w:rPr>
        <w:t>am waith y P</w:t>
      </w:r>
      <w:r w:rsidR="0032037A">
        <w:rPr>
          <w:rFonts w:ascii="Arial" w:eastAsia="Arial" w:hAnsi="Arial" w:cs="Arial"/>
          <w:bCs/>
        </w:rPr>
        <w:t>G</w:t>
      </w:r>
      <w:r>
        <w:rPr>
          <w:rFonts w:ascii="Arial" w:eastAsia="Arial" w:hAnsi="Arial" w:cs="Arial"/>
          <w:bCs/>
        </w:rPr>
        <w:t xml:space="preserve">.  </w:t>
      </w:r>
    </w:p>
    <w:p w14:paraId="33B6F131" w14:textId="48DC93F2" w:rsidR="002564B8" w:rsidRDefault="002564B8" w:rsidP="00292CD8">
      <w:pPr>
        <w:tabs>
          <w:tab w:val="left" w:pos="567"/>
          <w:tab w:val="center" w:pos="4513"/>
        </w:tabs>
        <w:spacing w:before="160" w:after="80"/>
        <w:ind w:left="56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Dywedodd </w:t>
      </w:r>
      <w:r w:rsidR="00A65032">
        <w:rPr>
          <w:rFonts w:ascii="Arial" w:eastAsia="Arial" w:hAnsi="Arial" w:cs="Arial"/>
          <w:bCs/>
        </w:rPr>
        <w:t>Iona</w:t>
      </w:r>
      <w:r>
        <w:rPr>
          <w:rFonts w:ascii="Arial" w:eastAsia="Arial" w:hAnsi="Arial" w:cs="Arial"/>
          <w:bCs/>
        </w:rPr>
        <w:t xml:space="preserve"> </w:t>
      </w:r>
      <w:r w:rsidR="00A65032">
        <w:rPr>
          <w:rFonts w:ascii="Arial" w:eastAsia="Arial" w:hAnsi="Arial" w:cs="Arial"/>
          <w:bCs/>
        </w:rPr>
        <w:t xml:space="preserve">y dylid chwilio unwaith eto am </w:t>
      </w:r>
      <w:r w:rsidR="008B67F5">
        <w:rPr>
          <w:rFonts w:ascii="Arial" w:eastAsia="Arial" w:hAnsi="Arial" w:cs="Arial"/>
          <w:bCs/>
        </w:rPr>
        <w:t>Gadeirydd newydd</w:t>
      </w:r>
      <w:r w:rsidR="00A65032">
        <w:rPr>
          <w:rFonts w:ascii="Arial" w:eastAsia="Arial" w:hAnsi="Arial" w:cs="Arial"/>
          <w:bCs/>
        </w:rPr>
        <w:t xml:space="preserve">.  </w:t>
      </w:r>
      <w:r w:rsidR="008E7021">
        <w:rPr>
          <w:rFonts w:ascii="Arial" w:eastAsia="Arial" w:hAnsi="Arial" w:cs="Arial"/>
          <w:bCs/>
        </w:rPr>
        <w:t>Dywedodd yr Is-gadeirydd ei fod yn sylw</w:t>
      </w:r>
      <w:r w:rsidR="00F06342">
        <w:rPr>
          <w:rFonts w:ascii="Arial" w:eastAsia="Arial" w:hAnsi="Arial" w:cs="Arial"/>
          <w:bCs/>
        </w:rPr>
        <w:t>e</w:t>
      </w:r>
      <w:r w:rsidR="008E7021">
        <w:rPr>
          <w:rFonts w:ascii="Arial" w:eastAsia="Arial" w:hAnsi="Arial" w:cs="Arial"/>
          <w:bCs/>
        </w:rPr>
        <w:t>ddoli pwysigrwydd rheoli oly</w:t>
      </w:r>
      <w:r w:rsidR="00F06342">
        <w:rPr>
          <w:rFonts w:ascii="Arial" w:eastAsia="Arial" w:hAnsi="Arial" w:cs="Arial"/>
          <w:bCs/>
        </w:rPr>
        <w:t>n</w:t>
      </w:r>
      <w:r w:rsidR="008E7021">
        <w:rPr>
          <w:rFonts w:ascii="Arial" w:eastAsia="Arial" w:hAnsi="Arial" w:cs="Arial"/>
          <w:bCs/>
        </w:rPr>
        <w:t>ia</w:t>
      </w:r>
      <w:r w:rsidR="00F06342">
        <w:rPr>
          <w:rFonts w:ascii="Arial" w:eastAsia="Arial" w:hAnsi="Arial" w:cs="Arial"/>
          <w:bCs/>
        </w:rPr>
        <w:t>eth</w:t>
      </w:r>
      <w:r w:rsidR="008E7021">
        <w:rPr>
          <w:rFonts w:ascii="Arial" w:eastAsia="Arial" w:hAnsi="Arial" w:cs="Arial"/>
          <w:bCs/>
        </w:rPr>
        <w:t xml:space="preserve"> ond </w:t>
      </w:r>
      <w:r w:rsidR="008B67F5">
        <w:rPr>
          <w:rFonts w:ascii="Arial" w:eastAsia="Arial" w:hAnsi="Arial" w:cs="Arial"/>
          <w:bCs/>
        </w:rPr>
        <w:t xml:space="preserve">cadarnhaodd </w:t>
      </w:r>
      <w:r w:rsidR="008E7021">
        <w:rPr>
          <w:rFonts w:ascii="Arial" w:eastAsia="Arial" w:hAnsi="Arial" w:cs="Arial"/>
          <w:bCs/>
        </w:rPr>
        <w:t>nad oed</w:t>
      </w:r>
      <w:r w:rsidR="008B67F5">
        <w:rPr>
          <w:rFonts w:ascii="Arial" w:eastAsia="Arial" w:hAnsi="Arial" w:cs="Arial"/>
          <w:bCs/>
        </w:rPr>
        <w:t>d</w:t>
      </w:r>
      <w:r w:rsidR="008E7021">
        <w:rPr>
          <w:rFonts w:ascii="Arial" w:eastAsia="Arial" w:hAnsi="Arial" w:cs="Arial"/>
          <w:bCs/>
        </w:rPr>
        <w:t xml:space="preserve"> yn fodlon derbyn y gadeiryddiaeth.  </w:t>
      </w:r>
    </w:p>
    <w:p w14:paraId="54BE2AB3" w14:textId="4C64B755" w:rsidR="002564B8" w:rsidRPr="002B6C7D" w:rsidRDefault="00A01EBA" w:rsidP="00292CD8">
      <w:pPr>
        <w:tabs>
          <w:tab w:val="left" w:pos="567"/>
          <w:tab w:val="center" w:pos="4513"/>
        </w:tabs>
        <w:spacing w:before="160" w:after="80"/>
        <w:ind w:left="56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Penderfynwyd cynnal y Cyfarfod Blynyddol am 16:30 gyda c</w:t>
      </w:r>
      <w:r w:rsidR="0032037A">
        <w:rPr>
          <w:rFonts w:ascii="Arial" w:eastAsia="Arial" w:hAnsi="Arial" w:cs="Arial"/>
          <w:bCs/>
        </w:rPr>
        <w:t>h</w:t>
      </w:r>
      <w:r>
        <w:rPr>
          <w:rFonts w:ascii="Arial" w:eastAsia="Arial" w:hAnsi="Arial" w:cs="Arial"/>
          <w:bCs/>
        </w:rPr>
        <w:t xml:space="preserve">yfarfod byr y PG am 16:00. </w:t>
      </w:r>
    </w:p>
    <w:p w14:paraId="4314C574" w14:textId="6AD3BF03" w:rsidR="0011496C" w:rsidRDefault="00066ADB">
      <w:pPr>
        <w:tabs>
          <w:tab w:val="left" w:pos="567"/>
        </w:tabs>
        <w:spacing w:before="240"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</w:t>
      </w:r>
      <w:r w:rsidR="00834148">
        <w:rPr>
          <w:rFonts w:ascii="Arial" w:eastAsia="Arial" w:hAnsi="Arial" w:cs="Arial"/>
          <w:b/>
        </w:rPr>
        <w:t>.</w:t>
      </w:r>
      <w:r w:rsidR="00834148">
        <w:rPr>
          <w:rFonts w:ascii="Arial" w:eastAsia="Arial" w:hAnsi="Arial" w:cs="Arial"/>
          <w:b/>
        </w:rPr>
        <w:tab/>
        <w:t>ADRODDIADAU’R SWYDDOGION A’R IS-BWYLLGORAU</w:t>
      </w:r>
    </w:p>
    <w:p w14:paraId="0EE7BAC7" w14:textId="77777777" w:rsidR="0011496C" w:rsidRDefault="00834148">
      <w:pPr>
        <w:tabs>
          <w:tab w:val="left" w:pos="851"/>
        </w:tabs>
        <w:spacing w:before="120" w:after="80"/>
        <w:ind w:left="709" w:hanging="14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i)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Pwyllgor Marchnata</w:t>
      </w:r>
    </w:p>
    <w:p w14:paraId="5605D78D" w14:textId="698B3647" w:rsidR="00032F33" w:rsidRDefault="00F40647">
      <w:pPr>
        <w:spacing w:before="120" w:after="80"/>
        <w:ind w:left="851"/>
        <w:jc w:val="both"/>
        <w:rPr>
          <w:rFonts w:ascii="Arial" w:eastAsia="Arial" w:hAnsi="Arial" w:cs="Arial"/>
        </w:rPr>
      </w:pPr>
      <w:r w:rsidRPr="0087226C">
        <w:rPr>
          <w:rFonts w:ascii="Arial" w:eastAsia="Arial" w:hAnsi="Arial" w:cs="Arial"/>
        </w:rPr>
        <w:t xml:space="preserve">Diolchodd y </w:t>
      </w:r>
      <w:r w:rsidR="0087226C" w:rsidRPr="0087226C">
        <w:rPr>
          <w:rFonts w:ascii="Arial" w:eastAsia="Arial" w:hAnsi="Arial" w:cs="Arial"/>
        </w:rPr>
        <w:t xml:space="preserve">Cadeirydd a’r Is-gadeirydd i </w:t>
      </w:r>
      <w:r w:rsidR="0087226C">
        <w:rPr>
          <w:rFonts w:ascii="Arial" w:eastAsia="Arial" w:hAnsi="Arial" w:cs="Arial"/>
        </w:rPr>
        <w:t xml:space="preserve">bawb a gyfrannodd at lwyddiant stondin a gweithgareddau’r Gymdeithas yn yr Eisteddfod.  Dywedwyd i’r Pwyllgor Marchnata </w:t>
      </w:r>
      <w:r w:rsidR="00DB44D7">
        <w:rPr>
          <w:rFonts w:ascii="Arial" w:eastAsia="Arial" w:hAnsi="Arial" w:cs="Arial"/>
        </w:rPr>
        <w:t>g</w:t>
      </w:r>
      <w:r w:rsidR="00755E33">
        <w:rPr>
          <w:rFonts w:ascii="Arial" w:eastAsia="Arial" w:hAnsi="Arial" w:cs="Arial"/>
        </w:rPr>
        <w:t xml:space="preserve">ynnal cyfarfod i </w:t>
      </w:r>
      <w:r w:rsidR="00C62E8B">
        <w:rPr>
          <w:rFonts w:ascii="Arial" w:eastAsia="Arial" w:hAnsi="Arial" w:cs="Arial"/>
        </w:rPr>
        <w:t>drafod gwersi a ddysgir.</w:t>
      </w:r>
    </w:p>
    <w:p w14:paraId="6AF50A48" w14:textId="03DDD479" w:rsidR="0011496C" w:rsidRDefault="00032F33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yr Is-gadeirydd fod na</w:t>
      </w:r>
      <w:r w:rsidR="007710AF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 ar ychydig o bolion y paneli newydd a bod y cwmni wedi cytuno </w:t>
      </w:r>
      <w:r w:rsidR="007710AF">
        <w:rPr>
          <w:rFonts w:ascii="Arial" w:eastAsia="Arial" w:hAnsi="Arial" w:cs="Arial"/>
        </w:rPr>
        <w:t xml:space="preserve">i anfon rhai newydd.  </w:t>
      </w:r>
    </w:p>
    <w:p w14:paraId="72A7F7FD" w14:textId="659258CD" w:rsidR="007A49A8" w:rsidRDefault="00431537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Nodwyd y byddai angen cynhyrchu mwy o gardiau a chapiau i’w gwerthu a thaflen newydd i hyrwyddo’r Gymdeithas.  </w:t>
      </w:r>
      <w:r w:rsidR="000267E6">
        <w:rPr>
          <w:rFonts w:ascii="Arial" w:eastAsia="Arial" w:hAnsi="Arial" w:cs="Arial"/>
        </w:rPr>
        <w:t xml:space="preserve">Cytunodd yr Is-gadeirydd </w:t>
      </w:r>
      <w:proofErr w:type="spellStart"/>
      <w:r w:rsidR="000267E6">
        <w:rPr>
          <w:rFonts w:ascii="Arial" w:eastAsia="Arial" w:hAnsi="Arial" w:cs="Arial"/>
        </w:rPr>
        <w:t>ymchwilio</w:t>
      </w:r>
      <w:r w:rsidR="00DB44D7">
        <w:rPr>
          <w:rFonts w:ascii="Arial" w:eastAsia="Arial" w:hAnsi="Arial" w:cs="Arial"/>
        </w:rPr>
        <w:t>i’r</w:t>
      </w:r>
      <w:proofErr w:type="spellEnd"/>
      <w:r w:rsidR="000267E6">
        <w:rPr>
          <w:rFonts w:ascii="Arial" w:eastAsia="Arial" w:hAnsi="Arial" w:cs="Arial"/>
        </w:rPr>
        <w:t xml:space="preserve"> posibilrwydd o d</w:t>
      </w:r>
      <w:r w:rsidR="007A49A8">
        <w:rPr>
          <w:rFonts w:ascii="Arial" w:eastAsia="Arial" w:hAnsi="Arial" w:cs="Arial"/>
        </w:rPr>
        <w:t xml:space="preserve">dod i gytundeb gyda chwmni i gynhyrchu </w:t>
      </w:r>
      <w:r w:rsidR="000267E6">
        <w:rPr>
          <w:rFonts w:ascii="Arial" w:eastAsia="Arial" w:hAnsi="Arial" w:cs="Arial"/>
        </w:rPr>
        <w:t xml:space="preserve">siwmperi gyda </w:t>
      </w:r>
      <w:r w:rsidR="000267E6" w:rsidRPr="00755E33">
        <w:rPr>
          <w:rFonts w:ascii="Arial" w:eastAsia="Arial" w:hAnsi="Arial" w:cs="Arial"/>
          <w:i/>
          <w:iCs/>
        </w:rPr>
        <w:t>logos</w:t>
      </w:r>
      <w:r w:rsidR="000267E6">
        <w:rPr>
          <w:rFonts w:ascii="Arial" w:eastAsia="Arial" w:hAnsi="Arial" w:cs="Arial"/>
        </w:rPr>
        <w:t xml:space="preserve"> Cymdeithas Edward Llwyd a Llên Natur a’u hanfon </w:t>
      </w:r>
      <w:r w:rsidR="00755E33">
        <w:rPr>
          <w:rFonts w:ascii="Arial" w:eastAsia="Arial" w:hAnsi="Arial" w:cs="Arial"/>
        </w:rPr>
        <w:t xml:space="preserve">yn ôl y galw </w:t>
      </w:r>
      <w:r w:rsidR="000267E6">
        <w:rPr>
          <w:rFonts w:ascii="Arial" w:eastAsia="Arial" w:hAnsi="Arial" w:cs="Arial"/>
        </w:rPr>
        <w:t xml:space="preserve">yn uniongyrchol at </w:t>
      </w:r>
      <w:r w:rsidR="00755E33">
        <w:rPr>
          <w:rFonts w:ascii="Arial" w:eastAsia="Arial" w:hAnsi="Arial" w:cs="Arial"/>
        </w:rPr>
        <w:t>b</w:t>
      </w:r>
      <w:r w:rsidR="000267E6">
        <w:rPr>
          <w:rFonts w:ascii="Arial" w:eastAsia="Arial" w:hAnsi="Arial" w:cs="Arial"/>
        </w:rPr>
        <w:t>rynwyr (</w:t>
      </w:r>
      <w:r w:rsidR="000267E6" w:rsidRPr="000267E6">
        <w:rPr>
          <w:rFonts w:ascii="Arial" w:eastAsia="Arial" w:hAnsi="Arial" w:cs="Arial"/>
          <w:b/>
          <w:bCs/>
        </w:rPr>
        <w:t>pwynt gweithredu</w:t>
      </w:r>
      <w:r w:rsidR="000267E6">
        <w:rPr>
          <w:rFonts w:ascii="Arial" w:eastAsia="Arial" w:hAnsi="Arial" w:cs="Arial"/>
        </w:rPr>
        <w:t xml:space="preserve">).  </w:t>
      </w:r>
    </w:p>
    <w:p w14:paraId="702CD9A8" w14:textId="30E190E2" w:rsidR="00431537" w:rsidRDefault="00B07D1A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Awgrymodd hefyd rhoi bwrdd “A” y tu allan i’r stondin.  </w:t>
      </w:r>
    </w:p>
    <w:p w14:paraId="43358DC1" w14:textId="5EA6E95A" w:rsidR="00B07D1A" w:rsidRDefault="00C13CA2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Soniodd </w:t>
      </w:r>
      <w:r w:rsidR="00B07D1A">
        <w:rPr>
          <w:rFonts w:ascii="Arial" w:eastAsia="Arial" w:hAnsi="Arial" w:cs="Arial"/>
        </w:rPr>
        <w:t>Hywel Madog</w:t>
      </w:r>
      <w:r>
        <w:rPr>
          <w:rFonts w:ascii="Arial" w:eastAsia="Arial" w:hAnsi="Arial" w:cs="Arial"/>
        </w:rPr>
        <w:t xml:space="preserve"> am y gwrthdrawiad rhwng taith gerdded y Gymdeithas a’r ddarlith.  Dywedodd </w:t>
      </w:r>
      <w:r w:rsidR="00B07D1A">
        <w:rPr>
          <w:rFonts w:ascii="Arial" w:eastAsia="Arial" w:hAnsi="Arial" w:cs="Arial"/>
        </w:rPr>
        <w:t xml:space="preserve"> y byddai rhaid </w:t>
      </w:r>
      <w:r>
        <w:rPr>
          <w:rFonts w:ascii="Arial" w:eastAsia="Arial" w:hAnsi="Arial" w:cs="Arial"/>
        </w:rPr>
        <w:t xml:space="preserve">annog awdurdodau’r Eisteddfod i gynnal darlith Catherine </w:t>
      </w:r>
      <w:proofErr w:type="spellStart"/>
      <w:r>
        <w:rPr>
          <w:rFonts w:ascii="Arial" w:eastAsia="Arial" w:hAnsi="Arial" w:cs="Arial"/>
        </w:rPr>
        <w:t>Charnell</w:t>
      </w:r>
      <w:proofErr w:type="spellEnd"/>
      <w:r>
        <w:rPr>
          <w:rFonts w:ascii="Arial" w:eastAsia="Arial" w:hAnsi="Arial" w:cs="Arial"/>
        </w:rPr>
        <w:t xml:space="preserve">-White </w:t>
      </w:r>
      <w:r w:rsidR="00755E33">
        <w:rPr>
          <w:rFonts w:ascii="Arial" w:eastAsia="Arial" w:hAnsi="Arial" w:cs="Arial"/>
        </w:rPr>
        <w:t xml:space="preserve">y flwyddyn nesaf </w:t>
      </w:r>
      <w:r>
        <w:rPr>
          <w:rFonts w:ascii="Arial" w:eastAsia="Arial" w:hAnsi="Arial" w:cs="Arial"/>
        </w:rPr>
        <w:t>ar y dydd Gwener, efallai am 14:00.</w:t>
      </w:r>
    </w:p>
    <w:p w14:paraId="6003CFAA" w14:textId="02919DED" w:rsidR="005F394E" w:rsidRDefault="005F394E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fod y darlithydd, Alwyn Ifans</w:t>
      </w:r>
      <w:r w:rsidRPr="005F394E">
        <w:rPr>
          <w:rFonts w:ascii="Arial" w:eastAsia="Arial" w:hAnsi="Arial" w:cs="Arial"/>
        </w:rPr>
        <w:t>, yn gobeithio y byddai</w:t>
      </w:r>
      <w:r>
        <w:rPr>
          <w:rFonts w:ascii="Arial" w:eastAsia="Arial" w:hAnsi="Arial" w:cs="Arial"/>
        </w:rPr>
        <w:t xml:space="preserve"> aelodau o’r Gymdeithas </w:t>
      </w:r>
      <w:r w:rsidR="00D228C3">
        <w:rPr>
          <w:rFonts w:ascii="Arial" w:eastAsia="Arial" w:hAnsi="Arial" w:cs="Arial"/>
        </w:rPr>
        <w:t xml:space="preserve">yn cefnogi digwyddiad Cymraeg i’w gynnal yng Ngwarchodfa Cors Dyfi.  </w:t>
      </w:r>
    </w:p>
    <w:p w14:paraId="276451BC" w14:textId="4500BD11" w:rsidR="0075422A" w:rsidRDefault="0075422A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yr Is-gadeirydd ei fod yn falch o weld y Gymdeithas yn cysylltu â chynulleidfa newydd drwy ddigwyddiadau “</w:t>
      </w:r>
      <w:proofErr w:type="spellStart"/>
      <w:r>
        <w:rPr>
          <w:rFonts w:ascii="Arial" w:eastAsia="Arial" w:hAnsi="Arial" w:cs="Arial"/>
        </w:rPr>
        <w:t>Bio</w:t>
      </w:r>
      <w:r w:rsidR="007A49A8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litz</w:t>
      </w:r>
      <w:proofErr w:type="spellEnd"/>
      <w:r>
        <w:rPr>
          <w:rFonts w:ascii="Arial" w:eastAsia="Arial" w:hAnsi="Arial" w:cs="Arial"/>
        </w:rPr>
        <w:t>”</w:t>
      </w:r>
      <w:r w:rsidR="007A49A8">
        <w:rPr>
          <w:rFonts w:ascii="Arial" w:eastAsia="Arial" w:hAnsi="Arial" w:cs="Arial"/>
        </w:rPr>
        <w:t>, pan gofnodwyd cymaint o rywogaethau â phosibl mewn cyfnod penodol.</w:t>
      </w:r>
    </w:p>
    <w:p w14:paraId="55984984" w14:textId="77777777" w:rsidR="0011496C" w:rsidRDefault="00834148">
      <w:pPr>
        <w:tabs>
          <w:tab w:val="left" w:pos="851"/>
        </w:tabs>
        <w:spacing w:before="120" w:after="80"/>
        <w:ind w:left="709" w:hanging="142"/>
        <w:jc w:val="both"/>
        <w:rPr>
          <w:rFonts w:ascii="Arial" w:eastAsia="Arial" w:hAnsi="Arial" w:cs="Arial"/>
        </w:rPr>
      </w:pPr>
      <w:proofErr w:type="spellStart"/>
      <w:r w:rsidRPr="00BE79A8">
        <w:rPr>
          <w:rFonts w:ascii="Arial" w:eastAsia="Arial" w:hAnsi="Arial" w:cs="Arial"/>
          <w:u w:val="single"/>
        </w:rPr>
        <w:t>ii</w:t>
      </w:r>
      <w:proofErr w:type="spellEnd"/>
      <w:r w:rsidRPr="00BE79A8">
        <w:rPr>
          <w:rFonts w:ascii="Arial" w:eastAsia="Arial" w:hAnsi="Arial" w:cs="Arial"/>
          <w:u w:val="single"/>
        </w:rPr>
        <w:t>)</w:t>
      </w:r>
      <w:r w:rsidRPr="00BE79A8">
        <w:rPr>
          <w:rFonts w:ascii="Arial" w:eastAsia="Arial" w:hAnsi="Arial" w:cs="Arial"/>
          <w:u w:val="single"/>
        </w:rPr>
        <w:tab/>
        <w:t>Is-bwyllgor Llên Natur</w:t>
      </w:r>
      <w:r>
        <w:rPr>
          <w:rFonts w:ascii="Arial" w:eastAsia="Arial" w:hAnsi="Arial" w:cs="Arial"/>
        </w:rPr>
        <w:t xml:space="preserve">  </w:t>
      </w:r>
    </w:p>
    <w:p w14:paraId="4E493361" w14:textId="4B467930" w:rsidR="0011496C" w:rsidRPr="00BE79A8" w:rsidRDefault="00834148">
      <w:pPr>
        <w:spacing w:before="120" w:after="80"/>
        <w:ind w:left="851"/>
        <w:jc w:val="both"/>
        <w:rPr>
          <w:rFonts w:ascii="Arial" w:eastAsia="Arial" w:hAnsi="Arial" w:cs="Arial"/>
        </w:rPr>
      </w:pPr>
      <w:r w:rsidRPr="00BE79A8">
        <w:rPr>
          <w:rFonts w:ascii="Arial" w:eastAsia="Arial" w:hAnsi="Arial" w:cs="Arial"/>
        </w:rPr>
        <w:t xml:space="preserve">Dywedodd </w:t>
      </w:r>
      <w:proofErr w:type="spellStart"/>
      <w:r w:rsidR="00BE79A8" w:rsidRPr="00BE79A8">
        <w:rPr>
          <w:rFonts w:ascii="Arial" w:eastAsia="Arial" w:hAnsi="Arial" w:cs="Arial"/>
        </w:rPr>
        <w:t>Duncan</w:t>
      </w:r>
      <w:proofErr w:type="spellEnd"/>
      <w:r w:rsidR="00BE79A8" w:rsidRPr="00BE79A8">
        <w:rPr>
          <w:rFonts w:ascii="Arial" w:eastAsia="Arial" w:hAnsi="Arial" w:cs="Arial"/>
        </w:rPr>
        <w:t xml:space="preserve"> ei fod yn falch o weld </w:t>
      </w:r>
      <w:r w:rsidR="00BE79A8" w:rsidRPr="00DA61D0">
        <w:rPr>
          <w:rFonts w:ascii="Arial" w:eastAsia="Arial" w:hAnsi="Arial" w:cs="Arial"/>
          <w:i/>
          <w:iCs/>
        </w:rPr>
        <w:t>logo</w:t>
      </w:r>
      <w:r w:rsidR="00BE79A8" w:rsidRPr="00BE79A8">
        <w:rPr>
          <w:rFonts w:ascii="Arial" w:eastAsia="Arial" w:hAnsi="Arial" w:cs="Arial"/>
        </w:rPr>
        <w:t xml:space="preserve"> Llên Natur ar faner y Gymdeithas yn yr Eisteddfod.</w:t>
      </w:r>
    </w:p>
    <w:p w14:paraId="6944F5B0" w14:textId="63CF06BE" w:rsidR="0011496C" w:rsidRPr="00BE79A8" w:rsidRDefault="00834148" w:rsidP="00B23BBE">
      <w:pPr>
        <w:tabs>
          <w:tab w:val="left" w:pos="1276"/>
        </w:tabs>
        <w:spacing w:before="120" w:after="80"/>
        <w:ind w:left="1276" w:hanging="425"/>
        <w:jc w:val="both"/>
        <w:rPr>
          <w:rFonts w:ascii="Arial" w:eastAsia="Arial" w:hAnsi="Arial" w:cs="Arial"/>
        </w:rPr>
      </w:pPr>
      <w:r w:rsidRPr="00BE79A8">
        <w:rPr>
          <w:rFonts w:ascii="Arial" w:eastAsia="Arial" w:hAnsi="Arial" w:cs="Arial"/>
        </w:rPr>
        <w:t>a)</w:t>
      </w:r>
      <w:r w:rsidRPr="00BE79A8">
        <w:rPr>
          <w:rFonts w:ascii="Arial" w:eastAsia="Arial" w:hAnsi="Arial" w:cs="Arial"/>
        </w:rPr>
        <w:tab/>
        <w:t xml:space="preserve">Mae </w:t>
      </w:r>
      <w:r w:rsidR="00BE79A8" w:rsidRPr="00BE79A8">
        <w:rPr>
          <w:rFonts w:ascii="Arial" w:eastAsia="Arial" w:hAnsi="Arial" w:cs="Arial"/>
        </w:rPr>
        <w:t>Cymuned Llên Natur wedi cyrraedd 5,300 o ddilynwyr</w:t>
      </w:r>
      <w:r w:rsidR="00B23BBE">
        <w:rPr>
          <w:rFonts w:ascii="Arial" w:eastAsia="Arial" w:hAnsi="Arial" w:cs="Arial"/>
        </w:rPr>
        <w:t xml:space="preserve"> ac mae nifer o ddarllenwyr brwdfrydig o “Glas”. </w:t>
      </w:r>
    </w:p>
    <w:p w14:paraId="15925EE5" w14:textId="22CC7330" w:rsidR="0011496C" w:rsidRPr="007A714A" w:rsidRDefault="00834148">
      <w:pPr>
        <w:spacing w:before="120" w:after="80"/>
        <w:ind w:left="1276" w:hanging="425"/>
        <w:jc w:val="both"/>
        <w:rPr>
          <w:rFonts w:ascii="Arial" w:eastAsia="Arial" w:hAnsi="Arial" w:cs="Arial"/>
        </w:rPr>
      </w:pPr>
      <w:r w:rsidRPr="007A714A">
        <w:rPr>
          <w:rFonts w:ascii="Arial" w:eastAsia="Arial" w:hAnsi="Arial" w:cs="Arial"/>
        </w:rPr>
        <w:t>b)</w:t>
      </w:r>
      <w:r w:rsidRPr="007A714A">
        <w:rPr>
          <w:rFonts w:ascii="Arial" w:eastAsia="Arial" w:hAnsi="Arial" w:cs="Arial"/>
        </w:rPr>
        <w:tab/>
        <w:t>Mae</w:t>
      </w:r>
      <w:r w:rsidR="00B23BBE" w:rsidRPr="007A714A">
        <w:rPr>
          <w:rFonts w:ascii="Arial" w:eastAsia="Arial" w:hAnsi="Arial" w:cs="Arial"/>
        </w:rPr>
        <w:t xml:space="preserve"> gan y </w:t>
      </w:r>
      <w:r w:rsidRPr="007A714A">
        <w:rPr>
          <w:rFonts w:ascii="Arial" w:eastAsia="Arial" w:hAnsi="Arial" w:cs="Arial"/>
        </w:rPr>
        <w:t xml:space="preserve">Panel Enwau </w:t>
      </w:r>
      <w:r w:rsidR="00B23BBE" w:rsidRPr="007A714A">
        <w:rPr>
          <w:rFonts w:ascii="Arial" w:eastAsia="Arial" w:hAnsi="Arial" w:cs="Arial"/>
        </w:rPr>
        <w:t>waith</w:t>
      </w:r>
      <w:r w:rsidR="007A714A" w:rsidRPr="007A714A">
        <w:rPr>
          <w:rFonts w:ascii="Arial" w:eastAsia="Arial" w:hAnsi="Arial" w:cs="Arial"/>
        </w:rPr>
        <w:t xml:space="preserve"> sylweddol</w:t>
      </w:r>
      <w:r w:rsidR="00B23BBE" w:rsidRPr="007A714A">
        <w:rPr>
          <w:rFonts w:ascii="Arial" w:eastAsia="Arial" w:hAnsi="Arial" w:cs="Arial"/>
        </w:rPr>
        <w:t xml:space="preserve"> i’w gwblhau ar </w:t>
      </w:r>
      <w:r w:rsidR="007A714A" w:rsidRPr="007A714A">
        <w:rPr>
          <w:rFonts w:ascii="Arial" w:eastAsia="Arial" w:hAnsi="Arial" w:cs="Arial"/>
        </w:rPr>
        <w:t>en</w:t>
      </w:r>
      <w:r w:rsidR="00DA61D0">
        <w:rPr>
          <w:rFonts w:ascii="Arial" w:eastAsia="Arial" w:hAnsi="Arial" w:cs="Arial"/>
        </w:rPr>
        <w:t>w</w:t>
      </w:r>
      <w:r w:rsidR="007A714A" w:rsidRPr="007A714A">
        <w:rPr>
          <w:rFonts w:ascii="Arial" w:eastAsia="Arial" w:hAnsi="Arial" w:cs="Arial"/>
        </w:rPr>
        <w:t>au’</w:t>
      </w:r>
      <w:r w:rsidR="00DA61D0">
        <w:rPr>
          <w:rFonts w:ascii="Arial" w:eastAsia="Arial" w:hAnsi="Arial" w:cs="Arial"/>
        </w:rPr>
        <w:t>r</w:t>
      </w:r>
      <w:r w:rsidR="007A714A" w:rsidRPr="007A714A">
        <w:rPr>
          <w:rFonts w:ascii="Arial" w:eastAsia="Arial" w:hAnsi="Arial" w:cs="Arial"/>
        </w:rPr>
        <w:t xml:space="preserve"> </w:t>
      </w:r>
      <w:r w:rsidRPr="007A714A">
        <w:rPr>
          <w:rFonts w:ascii="Arial" w:eastAsia="Arial" w:hAnsi="Arial" w:cs="Arial"/>
        </w:rPr>
        <w:t xml:space="preserve">gwyfynod </w:t>
      </w:r>
      <w:proofErr w:type="spellStart"/>
      <w:r w:rsidRPr="007A714A">
        <w:rPr>
          <w:rFonts w:ascii="Arial" w:eastAsia="Arial" w:hAnsi="Arial" w:cs="Arial"/>
        </w:rPr>
        <w:t>meicro</w:t>
      </w:r>
      <w:proofErr w:type="spellEnd"/>
      <w:r w:rsidRPr="007A714A">
        <w:rPr>
          <w:rFonts w:ascii="Arial" w:eastAsia="Arial" w:hAnsi="Arial" w:cs="Arial"/>
        </w:rPr>
        <w:t xml:space="preserve">.  </w:t>
      </w:r>
    </w:p>
    <w:p w14:paraId="0A983909" w14:textId="2A20C13A" w:rsidR="00EC124E" w:rsidRDefault="00834148">
      <w:pPr>
        <w:spacing w:before="120" w:after="80"/>
        <w:ind w:left="1276" w:hanging="425"/>
        <w:jc w:val="both"/>
        <w:rPr>
          <w:rFonts w:ascii="Arial" w:eastAsia="Arial" w:hAnsi="Arial" w:cs="Arial"/>
        </w:rPr>
      </w:pPr>
      <w:r w:rsidRPr="00F835CA">
        <w:rPr>
          <w:rFonts w:ascii="Arial" w:eastAsia="Arial" w:hAnsi="Arial" w:cs="Arial"/>
        </w:rPr>
        <w:lastRenderedPageBreak/>
        <w:t>c)</w:t>
      </w:r>
      <w:r w:rsidRPr="00F835CA">
        <w:rPr>
          <w:rFonts w:ascii="Arial" w:eastAsia="Arial" w:hAnsi="Arial" w:cs="Arial"/>
        </w:rPr>
        <w:tab/>
        <w:t xml:space="preserve"> </w:t>
      </w:r>
      <w:r w:rsidR="00F835CA" w:rsidRPr="00F835CA">
        <w:rPr>
          <w:rFonts w:ascii="Arial" w:eastAsia="Arial" w:hAnsi="Arial" w:cs="Arial"/>
        </w:rPr>
        <w:t xml:space="preserve">Cynhaliwyd </w:t>
      </w:r>
      <w:r w:rsidRPr="00F835CA">
        <w:rPr>
          <w:rFonts w:ascii="Arial" w:eastAsia="Arial" w:hAnsi="Arial" w:cs="Arial"/>
        </w:rPr>
        <w:t>digwyddiad “</w:t>
      </w:r>
      <w:proofErr w:type="spellStart"/>
      <w:r w:rsidRPr="00F835CA">
        <w:rPr>
          <w:rFonts w:ascii="Arial" w:eastAsia="Arial" w:hAnsi="Arial" w:cs="Arial"/>
        </w:rPr>
        <w:t>Bioblitz</w:t>
      </w:r>
      <w:proofErr w:type="spellEnd"/>
      <w:r w:rsidRPr="00F835CA">
        <w:rPr>
          <w:rFonts w:ascii="Arial" w:eastAsia="Arial" w:hAnsi="Arial" w:cs="Arial"/>
        </w:rPr>
        <w:t xml:space="preserve">” </w:t>
      </w:r>
      <w:r w:rsidR="00F835CA" w:rsidRPr="00F835CA">
        <w:rPr>
          <w:rFonts w:ascii="Arial" w:eastAsia="Arial" w:hAnsi="Arial" w:cs="Arial"/>
        </w:rPr>
        <w:t>llwyddiannus</w:t>
      </w:r>
      <w:r w:rsidRPr="00F835C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F835CA">
        <w:rPr>
          <w:rFonts w:ascii="Arial" w:eastAsia="Arial" w:hAnsi="Arial" w:cs="Arial"/>
        </w:rPr>
        <w:t xml:space="preserve"> Mae Plas Newydd wedi cynnig £400 i gynnal digwyddiadau o’r </w:t>
      </w:r>
      <w:r w:rsidR="00DA61D0">
        <w:rPr>
          <w:rFonts w:ascii="Arial" w:eastAsia="Arial" w:hAnsi="Arial" w:cs="Arial"/>
        </w:rPr>
        <w:t xml:space="preserve">un </w:t>
      </w:r>
      <w:r w:rsidR="00F835CA">
        <w:rPr>
          <w:rFonts w:ascii="Arial" w:eastAsia="Arial" w:hAnsi="Arial" w:cs="Arial"/>
        </w:rPr>
        <w:t xml:space="preserve">fath </w:t>
      </w:r>
      <w:r w:rsidR="00047505">
        <w:rPr>
          <w:rFonts w:ascii="Arial" w:eastAsia="Arial" w:hAnsi="Arial" w:cs="Arial"/>
        </w:rPr>
        <w:t xml:space="preserve">gan ddefnyddio pedwar magl gwyfynod </w:t>
      </w:r>
      <w:r w:rsidR="00B80EC8">
        <w:rPr>
          <w:rFonts w:ascii="Arial" w:eastAsia="Arial" w:hAnsi="Arial" w:cs="Arial"/>
        </w:rPr>
        <w:t xml:space="preserve">ar diroedd y Plas.  Awgrymwyd rhoi £200 i Bruce </w:t>
      </w:r>
      <w:proofErr w:type="spellStart"/>
      <w:r w:rsidR="00B80EC8">
        <w:rPr>
          <w:rFonts w:ascii="Arial" w:eastAsia="Arial" w:hAnsi="Arial" w:cs="Arial"/>
        </w:rPr>
        <w:t>Hurst</w:t>
      </w:r>
      <w:proofErr w:type="spellEnd"/>
      <w:r w:rsidR="00B80EC8">
        <w:rPr>
          <w:rFonts w:ascii="Arial" w:eastAsia="Arial" w:hAnsi="Arial" w:cs="Arial"/>
        </w:rPr>
        <w:t xml:space="preserve"> a fydd yn cynorthwyo a £50 i </w:t>
      </w:r>
      <w:proofErr w:type="spellStart"/>
      <w:r w:rsidR="00B80EC8">
        <w:rPr>
          <w:rFonts w:ascii="Arial" w:eastAsia="Arial" w:hAnsi="Arial" w:cs="Arial"/>
        </w:rPr>
        <w:t>Dominig</w:t>
      </w:r>
      <w:proofErr w:type="spellEnd"/>
      <w:r w:rsidR="00B80EC8">
        <w:rPr>
          <w:rFonts w:ascii="Arial" w:eastAsia="Arial" w:hAnsi="Arial" w:cs="Arial"/>
        </w:rPr>
        <w:t xml:space="preserve"> </w:t>
      </w:r>
      <w:proofErr w:type="spellStart"/>
      <w:r w:rsidR="00B80EC8">
        <w:rPr>
          <w:rFonts w:ascii="Arial" w:eastAsia="Arial" w:hAnsi="Arial" w:cs="Arial"/>
        </w:rPr>
        <w:t>Kervegant</w:t>
      </w:r>
      <w:proofErr w:type="spellEnd"/>
      <w:r w:rsidR="00B80EC8">
        <w:rPr>
          <w:rFonts w:ascii="Arial" w:eastAsia="Arial" w:hAnsi="Arial" w:cs="Arial"/>
        </w:rPr>
        <w:t xml:space="preserve"> am lyfr </w:t>
      </w:r>
      <w:r w:rsidR="00002910">
        <w:rPr>
          <w:rFonts w:ascii="Arial" w:eastAsia="Arial" w:hAnsi="Arial" w:cs="Arial"/>
        </w:rPr>
        <w:t>angenrheidiol</w:t>
      </w:r>
      <w:r w:rsidR="00DA61D0">
        <w:rPr>
          <w:rFonts w:ascii="Arial" w:eastAsia="Arial" w:hAnsi="Arial" w:cs="Arial"/>
        </w:rPr>
        <w:t xml:space="preserve"> gyda’r gweddill yn mynd i’r Gymdeithas</w:t>
      </w:r>
    </w:p>
    <w:p w14:paraId="2B4F37A2" w14:textId="027F143A" w:rsidR="0011496C" w:rsidRDefault="00EC124E">
      <w:pPr>
        <w:spacing w:before="120" w:after="80"/>
        <w:ind w:left="12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</w:rPr>
        <w:tab/>
        <w:t xml:space="preserve">Mae </w:t>
      </w:r>
      <w:r w:rsidR="0052040A">
        <w:rPr>
          <w:rFonts w:ascii="Arial" w:eastAsia="Arial" w:hAnsi="Arial" w:cs="Arial"/>
        </w:rPr>
        <w:t>cynnydd ar b</w:t>
      </w:r>
      <w:r>
        <w:rPr>
          <w:rFonts w:ascii="Arial" w:eastAsia="Arial" w:hAnsi="Arial" w:cs="Arial"/>
        </w:rPr>
        <w:t xml:space="preserve">rosiect dadansoddi dyddiaduron </w:t>
      </w:r>
      <w:r w:rsidR="0052040A">
        <w:rPr>
          <w:rFonts w:ascii="Arial" w:eastAsia="Arial" w:hAnsi="Arial" w:cs="Arial"/>
        </w:rPr>
        <w:t xml:space="preserve">Owen Edwards yn araf.  </w:t>
      </w:r>
      <w:r w:rsidR="009052BE">
        <w:rPr>
          <w:rFonts w:ascii="Arial" w:eastAsia="Arial" w:hAnsi="Arial" w:cs="Arial"/>
        </w:rPr>
        <w:t xml:space="preserve">Awgrymwyd ystyried cyhoeddi llyfryn yn tynnu sylw at </w:t>
      </w:r>
      <w:r w:rsidR="00754FF0">
        <w:rPr>
          <w:rFonts w:ascii="Arial" w:eastAsia="Arial" w:hAnsi="Arial" w:cs="Arial"/>
        </w:rPr>
        <w:t>agweddau arwyddocaol.</w:t>
      </w:r>
    </w:p>
    <w:p w14:paraId="0A557800" w14:textId="09EC804E" w:rsidR="00673162" w:rsidRDefault="00754FF0">
      <w:pPr>
        <w:spacing w:before="120" w:after="80"/>
        <w:ind w:left="12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</w:rPr>
        <w:tab/>
      </w:r>
      <w:r w:rsidR="00673162">
        <w:rPr>
          <w:rFonts w:ascii="Arial" w:eastAsia="Arial" w:hAnsi="Arial" w:cs="Arial"/>
        </w:rPr>
        <w:t xml:space="preserve">Diolchodd </w:t>
      </w:r>
      <w:proofErr w:type="spellStart"/>
      <w:r w:rsidR="00673162">
        <w:rPr>
          <w:rFonts w:ascii="Arial" w:eastAsia="Arial" w:hAnsi="Arial" w:cs="Arial"/>
        </w:rPr>
        <w:t>Duncan</w:t>
      </w:r>
      <w:proofErr w:type="spellEnd"/>
      <w:r w:rsidR="00673162">
        <w:rPr>
          <w:rFonts w:ascii="Arial" w:eastAsia="Arial" w:hAnsi="Arial" w:cs="Arial"/>
        </w:rPr>
        <w:t xml:space="preserve"> i’r panel a weithiodd ar “Parchedig yr Adar”.  Adroddodd iddo </w:t>
      </w:r>
      <w:r w:rsidR="00DA61D0">
        <w:rPr>
          <w:rFonts w:ascii="Arial" w:eastAsia="Arial" w:hAnsi="Arial" w:cs="Arial"/>
        </w:rPr>
        <w:t xml:space="preserve">gyrraedd cytundeb gyda </w:t>
      </w:r>
      <w:r w:rsidR="00643B06">
        <w:rPr>
          <w:rFonts w:ascii="Arial" w:eastAsia="Arial" w:hAnsi="Arial" w:cs="Arial"/>
        </w:rPr>
        <w:t>Gwasg Carreg Gwalch i</w:t>
      </w:r>
      <w:r w:rsidR="00C14152">
        <w:rPr>
          <w:rFonts w:ascii="Arial" w:eastAsia="Arial" w:hAnsi="Arial" w:cs="Arial"/>
        </w:rPr>
        <w:t xml:space="preserve"> </w:t>
      </w:r>
      <w:r w:rsidR="00643B06">
        <w:rPr>
          <w:rFonts w:ascii="Arial" w:eastAsia="Arial" w:hAnsi="Arial" w:cs="Arial"/>
        </w:rPr>
        <w:t>gynhyrchu c</w:t>
      </w:r>
      <w:r w:rsidR="00C14152">
        <w:rPr>
          <w:rFonts w:ascii="Arial" w:eastAsia="Arial" w:hAnsi="Arial" w:cs="Arial"/>
        </w:rPr>
        <w:t xml:space="preserve">opïau </w:t>
      </w:r>
      <w:r w:rsidR="00643B06">
        <w:rPr>
          <w:rFonts w:ascii="Arial" w:eastAsia="Arial" w:hAnsi="Arial" w:cs="Arial"/>
        </w:rPr>
        <w:t xml:space="preserve">ychwanegol yn lle y rhai gyda gwallau argraffu.  </w:t>
      </w:r>
    </w:p>
    <w:p w14:paraId="37708236" w14:textId="01C6BA8A" w:rsidR="00754FF0" w:rsidRDefault="008446DB" w:rsidP="00673162">
      <w:pPr>
        <w:spacing w:before="120" w:after="80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Trafodwyd</w:t>
      </w:r>
      <w:r w:rsidR="00A52058">
        <w:rPr>
          <w:rFonts w:ascii="Arial" w:eastAsia="Arial" w:hAnsi="Arial" w:cs="Arial"/>
        </w:rPr>
        <w:t xml:space="preserve"> ystyried rhoi gwaith i argraffwyr yn Lloegr ond mynegodd nifer o aelodau’r farn y dylid defnyddio cwmnïau yng Nghymru pryd bynnag </w:t>
      </w:r>
      <w:r w:rsidR="00673162">
        <w:rPr>
          <w:rFonts w:ascii="Arial" w:eastAsia="Arial" w:hAnsi="Arial" w:cs="Arial"/>
        </w:rPr>
        <w:t>y bydd hynny’n bosibl.</w:t>
      </w:r>
    </w:p>
    <w:p w14:paraId="4AC63AA9" w14:textId="485915A7" w:rsidR="00A52058" w:rsidRDefault="00A52058">
      <w:pPr>
        <w:spacing w:before="120" w:after="80"/>
        <w:ind w:left="12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Diolchodd y Cadeirydd i </w:t>
      </w: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 xml:space="preserve"> am ei waith.  </w:t>
      </w:r>
    </w:p>
    <w:p w14:paraId="1915FD6C" w14:textId="77777777" w:rsidR="0011496C" w:rsidRDefault="00834148">
      <w:pPr>
        <w:spacing w:before="240" w:after="80"/>
        <w:ind w:left="425"/>
        <w:jc w:val="both"/>
        <w:rPr>
          <w:rFonts w:ascii="Arial" w:eastAsia="Arial" w:hAnsi="Arial" w:cs="Arial"/>
        </w:rPr>
      </w:pPr>
      <w:bookmarkStart w:id="1" w:name="_Hlk112330510"/>
      <w:proofErr w:type="spellStart"/>
      <w:r>
        <w:rPr>
          <w:rFonts w:ascii="Arial" w:eastAsia="Arial" w:hAnsi="Arial" w:cs="Arial"/>
        </w:rPr>
        <w:t>iii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Y Trysorydd</w:t>
      </w:r>
    </w:p>
    <w:p w14:paraId="4B788C7C" w14:textId="77777777" w:rsidR="009E4E7C" w:rsidRPr="00066ADB" w:rsidRDefault="00834148" w:rsidP="009E4E7C">
      <w:pPr>
        <w:spacing w:after="80"/>
        <w:ind w:left="709"/>
        <w:jc w:val="both"/>
        <w:rPr>
          <w:rFonts w:ascii="Arial" w:eastAsia="Arial" w:hAnsi="Arial" w:cs="Arial"/>
          <w:highlight w:val="yellow"/>
        </w:rPr>
      </w:pPr>
      <w:r w:rsidRPr="00920FF1">
        <w:rPr>
          <w:rFonts w:ascii="Arial" w:eastAsia="Arial" w:hAnsi="Arial" w:cs="Arial"/>
        </w:rPr>
        <w:t xml:space="preserve">Dosbarthwyd y fantolen drwy e-bost.  </w:t>
      </w:r>
      <w:r w:rsidR="009E4E7C" w:rsidRPr="009E4E7C">
        <w:rPr>
          <w:rFonts w:ascii="Arial" w:eastAsia="Arial" w:hAnsi="Arial" w:cs="Arial"/>
        </w:rPr>
        <w:t>Dywedodd yr Is-gadeirydd iddo dderbyn sylwadau oddi wrth y Trysorydd cyn y cyfarfod:-</w:t>
      </w:r>
    </w:p>
    <w:p w14:paraId="38A20E7E" w14:textId="1A5E5C33" w:rsidR="00DF232D" w:rsidRPr="009E4E7C" w:rsidRDefault="009E4E7C" w:rsidP="00893993">
      <w:pPr>
        <w:pStyle w:val="ListParagraph"/>
        <w:numPr>
          <w:ilvl w:val="0"/>
          <w:numId w:val="5"/>
        </w:numPr>
        <w:spacing w:after="80"/>
        <w:ind w:left="1134" w:hanging="425"/>
        <w:jc w:val="both"/>
        <w:rPr>
          <w:rFonts w:ascii="Arial" w:eastAsia="Arial" w:hAnsi="Arial" w:cs="Arial"/>
        </w:rPr>
      </w:pPr>
      <w:r w:rsidRPr="009E4E7C">
        <w:rPr>
          <w:rFonts w:ascii="Arial" w:eastAsia="Arial" w:hAnsi="Arial" w:cs="Arial"/>
        </w:rPr>
        <w:t xml:space="preserve">Gofynnir i aelodau drosglwyddo arian yn uniongyrchol i gyfrif y Gymdeithas pryd bynnag y bydd yn bosibl er mwyn lleihau costau.  </w:t>
      </w:r>
    </w:p>
    <w:p w14:paraId="19FE6E4E" w14:textId="77CBD9A8" w:rsidR="009E4E7C" w:rsidRPr="009E4E7C" w:rsidRDefault="009E4E7C" w:rsidP="00893993">
      <w:pPr>
        <w:pStyle w:val="ListParagraph"/>
        <w:numPr>
          <w:ilvl w:val="0"/>
          <w:numId w:val="5"/>
        </w:numPr>
        <w:spacing w:after="80"/>
        <w:ind w:left="113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Mae costau yn gysylltiedig â debydau uniongyrchol yn uchel ond </w:t>
      </w:r>
      <w:r w:rsidR="00893993">
        <w:rPr>
          <w:rFonts w:ascii="Arial" w:eastAsia="Arial" w:hAnsi="Arial" w:cs="Arial"/>
        </w:rPr>
        <w:t xml:space="preserve">ni ellir eu hosgoi.  </w:t>
      </w:r>
      <w:r>
        <w:rPr>
          <w:rFonts w:ascii="Arial" w:eastAsia="Arial" w:hAnsi="Arial" w:cs="Arial"/>
        </w:rPr>
        <w:t xml:space="preserve"> </w:t>
      </w:r>
    </w:p>
    <w:p w14:paraId="3509935C" w14:textId="7063834B" w:rsidR="00DF232D" w:rsidRDefault="00893993" w:rsidP="00893993">
      <w:pPr>
        <w:pStyle w:val="ListParagraph"/>
        <w:numPr>
          <w:ilvl w:val="0"/>
          <w:numId w:val="5"/>
        </w:numPr>
        <w:spacing w:after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Nid yw Banc Hodge bellach yn cynnig bond addas i’r Gymdeithas. </w:t>
      </w:r>
    </w:p>
    <w:p w14:paraId="34B0CB9C" w14:textId="1D13D296" w:rsidR="00893993" w:rsidRDefault="00893993" w:rsidP="00893993">
      <w:pPr>
        <w:pStyle w:val="ListParagraph"/>
        <w:numPr>
          <w:ilvl w:val="0"/>
          <w:numId w:val="5"/>
        </w:numPr>
        <w:spacing w:after="80"/>
        <w:jc w:val="both"/>
        <w:rPr>
          <w:rFonts w:ascii="Arial" w:eastAsia="Arial" w:hAnsi="Arial" w:cs="Arial"/>
        </w:rPr>
      </w:pPr>
      <w:r w:rsidRPr="00A77525">
        <w:rPr>
          <w:rFonts w:ascii="Arial" w:eastAsia="Arial" w:hAnsi="Arial" w:cs="Arial"/>
        </w:rPr>
        <w:t>Mae’r gost o bostio’r cy</w:t>
      </w:r>
      <w:r w:rsidR="00A77525" w:rsidRPr="00A77525">
        <w:rPr>
          <w:rFonts w:ascii="Arial" w:eastAsia="Arial" w:hAnsi="Arial" w:cs="Arial"/>
        </w:rPr>
        <w:t>l</w:t>
      </w:r>
      <w:r w:rsidRPr="00A77525">
        <w:rPr>
          <w:rFonts w:ascii="Arial" w:eastAsia="Arial" w:hAnsi="Arial" w:cs="Arial"/>
        </w:rPr>
        <w:t>chgro</w:t>
      </w:r>
      <w:r w:rsidR="00A77525" w:rsidRPr="00A77525">
        <w:rPr>
          <w:rFonts w:ascii="Arial" w:eastAsia="Arial" w:hAnsi="Arial" w:cs="Arial"/>
        </w:rPr>
        <w:t>n</w:t>
      </w:r>
      <w:r w:rsidRPr="00A77525">
        <w:rPr>
          <w:rFonts w:ascii="Arial" w:eastAsia="Arial" w:hAnsi="Arial" w:cs="Arial"/>
        </w:rPr>
        <w:t>au wedi c</w:t>
      </w:r>
      <w:r w:rsidR="00A77525" w:rsidRPr="00A77525">
        <w:rPr>
          <w:rFonts w:ascii="Arial" w:eastAsia="Arial" w:hAnsi="Arial" w:cs="Arial"/>
        </w:rPr>
        <w:t xml:space="preserve">ynyddu </w:t>
      </w:r>
      <w:r w:rsidR="00E60BF8">
        <w:rPr>
          <w:rFonts w:ascii="Arial" w:eastAsia="Arial" w:hAnsi="Arial" w:cs="Arial"/>
        </w:rPr>
        <w:t>o</w:t>
      </w:r>
      <w:r w:rsidR="00A77525" w:rsidRPr="00A77525">
        <w:rPr>
          <w:rFonts w:ascii="Arial" w:eastAsia="Arial" w:hAnsi="Arial" w:cs="Arial"/>
        </w:rPr>
        <w:t xml:space="preserve"> £300.  </w:t>
      </w:r>
    </w:p>
    <w:p w14:paraId="1DBC66B7" w14:textId="6203B770" w:rsidR="00A77525" w:rsidRPr="00A77525" w:rsidRDefault="00A77525" w:rsidP="00893993">
      <w:pPr>
        <w:pStyle w:val="ListParagraph"/>
        <w:numPr>
          <w:ilvl w:val="0"/>
          <w:numId w:val="5"/>
        </w:numPr>
        <w:spacing w:after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Mae’r Trysorydd yn argymell </w:t>
      </w:r>
      <w:r w:rsidR="004537A3">
        <w:rPr>
          <w:rFonts w:ascii="Arial" w:eastAsia="Arial" w:hAnsi="Arial" w:cs="Arial"/>
        </w:rPr>
        <w:t xml:space="preserve">ystyried </w:t>
      </w:r>
      <w:r>
        <w:rPr>
          <w:rFonts w:ascii="Arial" w:eastAsia="Arial" w:hAnsi="Arial" w:cs="Arial"/>
        </w:rPr>
        <w:t>codi’r tâl aelodaeth yn 2023.</w:t>
      </w:r>
    </w:p>
    <w:p w14:paraId="2DDF52F1" w14:textId="202E1491" w:rsidR="00893993" w:rsidRDefault="0058414D">
      <w:pPr>
        <w:spacing w:after="80"/>
        <w:ind w:left="709"/>
        <w:jc w:val="both"/>
        <w:rPr>
          <w:ins w:id="2" w:author="Jackie Willmington" w:date="2022-08-26T15:33:00Z"/>
          <w:rFonts w:ascii="Arial" w:eastAsia="Arial" w:hAnsi="Arial" w:cs="Arial"/>
        </w:rPr>
      </w:pPr>
      <w:bookmarkStart w:id="3" w:name="_Hlk112420685"/>
      <w:r w:rsidRPr="00352FA8">
        <w:rPr>
          <w:rFonts w:ascii="Arial" w:eastAsia="Arial" w:hAnsi="Arial" w:cs="Arial"/>
        </w:rPr>
        <w:t>Nodwyd bod costau cyfrif</w:t>
      </w:r>
      <w:r w:rsidR="00352FA8" w:rsidRPr="00352FA8">
        <w:rPr>
          <w:rFonts w:ascii="Arial" w:eastAsia="Arial" w:hAnsi="Arial" w:cs="Arial"/>
        </w:rPr>
        <w:t xml:space="preserve"> BMM yn uwch na chyfrifon cyfartal rhai banciau eraill ond </w:t>
      </w:r>
      <w:ins w:id="4" w:author="Jackie Willmington" w:date="2022-08-26T15:25:00Z">
        <w:r w:rsidR="004E34A0">
          <w:rPr>
            <w:rFonts w:ascii="Arial" w:eastAsia="Arial" w:hAnsi="Arial" w:cs="Arial"/>
          </w:rPr>
          <w:t xml:space="preserve">byddai </w:t>
        </w:r>
      </w:ins>
      <w:ins w:id="5" w:author="Jackie Willmington" w:date="2022-08-26T15:28:00Z">
        <w:r w:rsidR="004E34A0">
          <w:rPr>
            <w:rFonts w:ascii="Arial" w:eastAsia="Arial" w:hAnsi="Arial" w:cs="Arial"/>
          </w:rPr>
          <w:t xml:space="preserve">agor cyfrif amgen yn golygu tipyn o waith </w:t>
        </w:r>
      </w:ins>
      <w:ins w:id="6" w:author="Jackie Willmington" w:date="2022-08-26T15:30:00Z">
        <w:r w:rsidR="00CF16FB">
          <w:rPr>
            <w:rFonts w:ascii="Arial" w:eastAsia="Arial" w:hAnsi="Arial" w:cs="Arial"/>
          </w:rPr>
          <w:t>gweinyddol.</w:t>
        </w:r>
      </w:ins>
      <w:ins w:id="7" w:author="Jackie Willmington" w:date="2022-08-26T15:25:00Z">
        <w:r w:rsidR="004E34A0">
          <w:rPr>
            <w:rFonts w:ascii="Arial" w:eastAsia="Arial" w:hAnsi="Arial" w:cs="Arial"/>
          </w:rPr>
          <w:t xml:space="preserve"> </w:t>
        </w:r>
      </w:ins>
      <w:bookmarkEnd w:id="3"/>
      <w:del w:id="8" w:author="Jackie Willmington" w:date="2022-08-26T15:30:00Z">
        <w:r w:rsidR="00352FA8" w:rsidRPr="00352FA8" w:rsidDel="00CF16FB">
          <w:rPr>
            <w:rFonts w:ascii="Arial" w:eastAsia="Arial" w:hAnsi="Arial" w:cs="Arial"/>
          </w:rPr>
          <w:delText xml:space="preserve">ar y llaw arall </w:delText>
        </w:r>
        <w:r w:rsidR="00352FA8" w:rsidDel="00CF16FB">
          <w:rPr>
            <w:rFonts w:ascii="Arial" w:eastAsia="Arial" w:hAnsi="Arial" w:cs="Arial"/>
          </w:rPr>
          <w:delText>adroddodd aelodau anawsterau gweinyddol gyda banciau eraill.</w:delText>
        </w:r>
      </w:del>
    </w:p>
    <w:p w14:paraId="3E26EE9A" w14:textId="309B1431" w:rsidR="00CF16FB" w:rsidRDefault="00CF16FB" w:rsidP="00CF16FB">
      <w:pPr>
        <w:shd w:val="clear" w:color="auto" w:fill="FFFFFF"/>
        <w:spacing w:line="240" w:lineRule="auto"/>
        <w:ind w:left="709"/>
        <w:rPr>
          <w:ins w:id="9" w:author="Jackie Willmington" w:date="2022-08-26T15:33:00Z"/>
          <w:rFonts w:ascii="Times New Roman" w:eastAsia="Times New Roman" w:hAnsi="Times New Roman" w:cs="Times New Roman"/>
          <w:color w:val="333333"/>
          <w:sz w:val="24"/>
          <w:szCs w:val="24"/>
        </w:rPr>
        <w:pPrChange w:id="10" w:author="Jackie Willmington" w:date="2022-08-26T15:34:00Z">
          <w:pPr>
            <w:shd w:val="clear" w:color="auto" w:fill="FFFFFF"/>
            <w:spacing w:line="240" w:lineRule="auto"/>
          </w:pPr>
        </w:pPrChange>
      </w:pPr>
      <w:ins w:id="11" w:author="Jackie Willmington" w:date="2022-08-26T15:34:00Z">
        <w: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N</w:t>
        </w:r>
      </w:ins>
      <w:ins w:id="12" w:author="Jackie Willmington" w:date="2022-08-26T15:33:00Z">
        <w: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i fynegwyd gw</w:t>
        </w:r>
      </w:ins>
      <w:ins w:id="13" w:author="Jackie Willmington" w:date="2022-08-26T15:49:00Z">
        <w:r w:rsidR="006F2DA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r</w:t>
        </w:r>
      </w:ins>
      <w:ins w:id="14" w:author="Jackie Willmington" w:date="2022-08-26T15:33:00Z">
        <w: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thwynebiad i fuddsoddi </w:t>
        </w:r>
      </w:ins>
      <w:ins w:id="15" w:author="Jackie Willmington" w:date="2022-08-26T15:34:00Z">
        <w:r w:rsidR="004F73AD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mewn bond </w:t>
        </w:r>
      </w:ins>
      <w:ins w:id="16" w:author="Jackie Willmington" w:date="2022-08-26T15:35:00Z">
        <w:r w:rsidR="004F73AD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addas </w:t>
        </w:r>
      </w:ins>
      <w:ins w:id="17" w:author="Jackie Willmington" w:date="2022-08-26T15:33:00Z">
        <w: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gyda sefydliad </w:t>
        </w:r>
      </w:ins>
      <w:ins w:id="18" w:author="Jackie Willmington" w:date="2022-08-26T15:34:00Z">
        <w:r w:rsidR="004F73AD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arall.  </w:t>
        </w:r>
      </w:ins>
      <w:ins w:id="19" w:author="Jackie Willmington" w:date="2022-08-26T15:33:00Z">
        <w:r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</w:t>
        </w:r>
      </w:ins>
    </w:p>
    <w:p w14:paraId="22D7BC7E" w14:textId="0F0057A0" w:rsidR="00CF16FB" w:rsidRPr="00352FA8" w:rsidDel="004F73AD" w:rsidRDefault="00CF16FB">
      <w:pPr>
        <w:spacing w:after="80"/>
        <w:ind w:left="709"/>
        <w:jc w:val="both"/>
        <w:rPr>
          <w:del w:id="20" w:author="Jackie Willmington" w:date="2022-08-26T15:35:00Z"/>
          <w:rFonts w:ascii="Arial" w:eastAsia="Arial" w:hAnsi="Arial" w:cs="Arial"/>
        </w:rPr>
      </w:pPr>
    </w:p>
    <w:p w14:paraId="0B515D57" w14:textId="4E539A80" w:rsidR="00371B54" w:rsidRPr="004537A3" w:rsidRDefault="00A77525" w:rsidP="00371B54">
      <w:pPr>
        <w:spacing w:after="80"/>
        <w:ind w:left="709"/>
        <w:jc w:val="both"/>
        <w:rPr>
          <w:rFonts w:ascii="Arial" w:eastAsia="Arial" w:hAnsi="Arial" w:cs="Arial"/>
        </w:rPr>
      </w:pPr>
      <w:r w:rsidRPr="00A77525">
        <w:rPr>
          <w:rFonts w:ascii="Arial" w:eastAsia="Arial" w:hAnsi="Arial" w:cs="Arial"/>
        </w:rPr>
        <w:t xml:space="preserve">Dywedodd yr Is-gadeirydd </w:t>
      </w:r>
      <w:r w:rsidR="00371B54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od y Gymdeithas</w:t>
      </w:r>
      <w:r w:rsidR="00AE203F">
        <w:rPr>
          <w:rFonts w:ascii="Arial" w:eastAsia="Arial" w:hAnsi="Arial" w:cs="Arial"/>
        </w:rPr>
        <w:t xml:space="preserve"> yn talu tua £2,000 i logi</w:t>
      </w:r>
      <w:r w:rsidR="00AE203F" w:rsidRPr="00AE203F">
        <w:rPr>
          <w:rFonts w:ascii="Arial" w:eastAsia="Arial" w:hAnsi="Arial" w:cs="Arial"/>
        </w:rPr>
        <w:t xml:space="preserve"> </w:t>
      </w:r>
      <w:r w:rsidR="00AE203F">
        <w:rPr>
          <w:rFonts w:ascii="Arial" w:eastAsia="Arial" w:hAnsi="Arial" w:cs="Arial"/>
        </w:rPr>
        <w:t>stondin yn yr Eisteddfod a thua £</w:t>
      </w:r>
      <w:r w:rsidR="00371B54">
        <w:rPr>
          <w:rFonts w:ascii="Arial" w:eastAsia="Arial" w:hAnsi="Arial" w:cs="Arial"/>
        </w:rPr>
        <w:t>1</w:t>
      </w:r>
      <w:r w:rsidR="00AE203F">
        <w:rPr>
          <w:rFonts w:ascii="Arial" w:eastAsia="Arial" w:hAnsi="Arial" w:cs="Arial"/>
        </w:rPr>
        <w:t>,000 mewn costau cysylltiedig</w:t>
      </w:r>
      <w:r w:rsidR="00A64583">
        <w:rPr>
          <w:rFonts w:ascii="Arial" w:eastAsia="Arial" w:hAnsi="Arial" w:cs="Arial"/>
        </w:rPr>
        <w:t xml:space="preserve"> ond heb bresenoldeb yna byddai’n anodd recriwtio aelodau newydd</w:t>
      </w:r>
      <w:r w:rsidR="00AE203F">
        <w:rPr>
          <w:rFonts w:ascii="Arial" w:eastAsia="Arial" w:hAnsi="Arial" w:cs="Arial"/>
        </w:rPr>
        <w:t xml:space="preserve">.  </w:t>
      </w:r>
      <w:r w:rsidR="00371B54" w:rsidRPr="004537A3">
        <w:rPr>
          <w:rFonts w:ascii="Arial" w:eastAsia="Arial" w:hAnsi="Arial" w:cs="Arial"/>
        </w:rPr>
        <w:t>Esb</w:t>
      </w:r>
      <w:r w:rsidR="00371B54">
        <w:rPr>
          <w:rFonts w:ascii="Arial" w:eastAsia="Arial" w:hAnsi="Arial" w:cs="Arial"/>
        </w:rPr>
        <w:t>o</w:t>
      </w:r>
      <w:r w:rsidR="00371B54" w:rsidRPr="004537A3">
        <w:rPr>
          <w:rFonts w:ascii="Arial" w:eastAsia="Arial" w:hAnsi="Arial" w:cs="Arial"/>
        </w:rPr>
        <w:t xml:space="preserve">niodd </w:t>
      </w:r>
      <w:r w:rsidR="004A5032">
        <w:rPr>
          <w:rFonts w:ascii="Arial" w:eastAsia="Arial" w:hAnsi="Arial" w:cs="Arial"/>
        </w:rPr>
        <w:t xml:space="preserve">y byddai </w:t>
      </w:r>
      <w:r w:rsidR="00371B54" w:rsidRPr="004537A3">
        <w:rPr>
          <w:rFonts w:ascii="Arial" w:eastAsia="Arial" w:hAnsi="Arial" w:cs="Arial"/>
        </w:rPr>
        <w:t xml:space="preserve">gwario arian ar baneli </w:t>
      </w:r>
      <w:r w:rsidR="004A5032">
        <w:rPr>
          <w:rFonts w:ascii="Arial" w:eastAsia="Arial" w:hAnsi="Arial" w:cs="Arial"/>
        </w:rPr>
        <w:t xml:space="preserve">arddangos </w:t>
      </w:r>
      <w:r w:rsidR="00371B54" w:rsidRPr="004537A3">
        <w:rPr>
          <w:rFonts w:ascii="Arial" w:eastAsia="Arial" w:hAnsi="Arial" w:cs="Arial"/>
        </w:rPr>
        <w:t xml:space="preserve">eleni </w:t>
      </w:r>
      <w:r w:rsidR="004A5032">
        <w:rPr>
          <w:rFonts w:ascii="Arial" w:eastAsia="Arial" w:hAnsi="Arial" w:cs="Arial"/>
        </w:rPr>
        <w:t>yn golygu</w:t>
      </w:r>
      <w:r w:rsidR="00371B54" w:rsidRPr="004537A3">
        <w:rPr>
          <w:rFonts w:ascii="Arial" w:eastAsia="Arial" w:hAnsi="Arial" w:cs="Arial"/>
        </w:rPr>
        <w:t xml:space="preserve"> osgoi costau’r cwmni oedd yn arfer storio a chodi’r hen baneli.</w:t>
      </w:r>
    </w:p>
    <w:p w14:paraId="13C5EC5A" w14:textId="2CC2E043" w:rsidR="000A4F34" w:rsidRPr="00A56166" w:rsidRDefault="000A4F34" w:rsidP="000A4F34">
      <w:pPr>
        <w:spacing w:after="80"/>
        <w:ind w:left="709"/>
        <w:jc w:val="both"/>
        <w:rPr>
          <w:rFonts w:ascii="Arial" w:eastAsia="Arial" w:hAnsi="Arial" w:cs="Arial"/>
        </w:rPr>
      </w:pPr>
      <w:r w:rsidRPr="00A56166">
        <w:rPr>
          <w:rFonts w:ascii="Arial" w:eastAsia="Arial" w:hAnsi="Arial" w:cs="Arial"/>
        </w:rPr>
        <w:t>Ar ôl trafodaeth</w:t>
      </w:r>
      <w:r w:rsidR="004A5032">
        <w:rPr>
          <w:rFonts w:ascii="Arial" w:eastAsia="Arial" w:hAnsi="Arial" w:cs="Arial"/>
        </w:rPr>
        <w:t>,</w:t>
      </w:r>
      <w:r w:rsidRPr="00A56166">
        <w:rPr>
          <w:rFonts w:ascii="Arial" w:eastAsia="Arial" w:hAnsi="Arial" w:cs="Arial"/>
        </w:rPr>
        <w:t xml:space="preserve"> penderfynwyd </w:t>
      </w:r>
      <w:r w:rsidR="004A5032">
        <w:rPr>
          <w:rFonts w:ascii="Arial" w:eastAsia="Arial" w:hAnsi="Arial" w:cs="Arial"/>
        </w:rPr>
        <w:t>p</w:t>
      </w:r>
      <w:r w:rsidRPr="00A56166">
        <w:rPr>
          <w:rFonts w:ascii="Arial" w:eastAsia="Arial" w:hAnsi="Arial" w:cs="Arial"/>
        </w:rPr>
        <w:t xml:space="preserve">eidio â gofyn i’r Cyfarfod Blynyddol godi’r tâl aelodaeth yn 2024 ond </w:t>
      </w:r>
      <w:r w:rsidR="004A5032">
        <w:rPr>
          <w:rFonts w:ascii="Arial" w:eastAsia="Arial" w:hAnsi="Arial" w:cs="Arial"/>
        </w:rPr>
        <w:t>awgrymwyd rhoi</w:t>
      </w:r>
      <w:r w:rsidRPr="00A56166">
        <w:rPr>
          <w:rFonts w:ascii="Arial" w:eastAsia="Arial" w:hAnsi="Arial" w:cs="Arial"/>
        </w:rPr>
        <w:t xml:space="preserve"> r</w:t>
      </w:r>
      <w:r w:rsidR="004A5032">
        <w:rPr>
          <w:rFonts w:ascii="Arial" w:eastAsia="Arial" w:hAnsi="Arial" w:cs="Arial"/>
        </w:rPr>
        <w:t>h</w:t>
      </w:r>
      <w:r w:rsidRPr="00A56166">
        <w:rPr>
          <w:rFonts w:ascii="Arial" w:eastAsia="Arial" w:hAnsi="Arial" w:cs="Arial"/>
        </w:rPr>
        <w:t>yb</w:t>
      </w:r>
      <w:r w:rsidR="004A5032">
        <w:rPr>
          <w:rFonts w:ascii="Arial" w:eastAsia="Arial" w:hAnsi="Arial" w:cs="Arial"/>
        </w:rPr>
        <w:t>u</w:t>
      </w:r>
      <w:r w:rsidRPr="00A56166">
        <w:rPr>
          <w:rFonts w:ascii="Arial" w:eastAsia="Arial" w:hAnsi="Arial" w:cs="Arial"/>
        </w:rPr>
        <w:t xml:space="preserve">dd </w:t>
      </w:r>
      <w:r w:rsidR="00371B54">
        <w:rPr>
          <w:rFonts w:ascii="Arial" w:eastAsia="Arial" w:hAnsi="Arial" w:cs="Arial"/>
        </w:rPr>
        <w:t xml:space="preserve">y </w:t>
      </w:r>
      <w:r w:rsidRPr="00A56166">
        <w:rPr>
          <w:rFonts w:ascii="Arial" w:eastAsia="Arial" w:hAnsi="Arial" w:cs="Arial"/>
        </w:rPr>
        <w:t>bydd rhai</w:t>
      </w:r>
      <w:r w:rsidR="00371B54">
        <w:rPr>
          <w:rFonts w:ascii="Arial" w:eastAsia="Arial" w:hAnsi="Arial" w:cs="Arial"/>
        </w:rPr>
        <w:t>d</w:t>
      </w:r>
      <w:r w:rsidRPr="00A56166">
        <w:rPr>
          <w:rFonts w:ascii="Arial" w:eastAsia="Arial" w:hAnsi="Arial" w:cs="Arial"/>
        </w:rPr>
        <w:t xml:space="preserve"> ystyried gwneud felly </w:t>
      </w:r>
      <w:r w:rsidR="004A5032">
        <w:rPr>
          <w:rFonts w:ascii="Arial" w:eastAsia="Arial" w:hAnsi="Arial" w:cs="Arial"/>
        </w:rPr>
        <w:t>y</w:t>
      </w:r>
      <w:r w:rsidRPr="00A56166">
        <w:rPr>
          <w:rFonts w:ascii="Arial" w:eastAsia="Arial" w:hAnsi="Arial" w:cs="Arial"/>
        </w:rPr>
        <w:t>n 2024.</w:t>
      </w:r>
    </w:p>
    <w:p w14:paraId="7F556DE0" w14:textId="17904200" w:rsidR="00AE203F" w:rsidRDefault="00A64583">
      <w:pPr>
        <w:spacing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Tynnodd Dafydd Lewis sylw bod costau papur, argraffu a phostio wedi codi ond </w:t>
      </w:r>
      <w:r w:rsidR="008051DF">
        <w:rPr>
          <w:rFonts w:ascii="Arial" w:eastAsia="Arial" w:hAnsi="Arial" w:cs="Arial"/>
        </w:rPr>
        <w:t>hefyd</w:t>
      </w:r>
      <w:r>
        <w:rPr>
          <w:rFonts w:ascii="Arial" w:eastAsia="Arial" w:hAnsi="Arial" w:cs="Arial"/>
        </w:rPr>
        <w:t xml:space="preserve"> bod rhaid cofio </w:t>
      </w:r>
      <w:r w:rsidR="00371B54">
        <w:rPr>
          <w:rFonts w:ascii="Arial" w:eastAsia="Arial" w:hAnsi="Arial" w:cs="Arial"/>
        </w:rPr>
        <w:t>pa mor bwysig oedd derbyn p</w:t>
      </w:r>
      <w:r>
        <w:rPr>
          <w:rFonts w:ascii="Arial" w:eastAsia="Arial" w:hAnsi="Arial" w:cs="Arial"/>
        </w:rPr>
        <w:t xml:space="preserve">edwar cylchgrawn y flwyddyn i’r </w:t>
      </w:r>
      <w:r w:rsidR="00371B54">
        <w:rPr>
          <w:rFonts w:ascii="Arial" w:eastAsia="Arial" w:hAnsi="Arial" w:cs="Arial"/>
        </w:rPr>
        <w:t xml:space="preserve">75% o </w:t>
      </w:r>
      <w:r>
        <w:rPr>
          <w:rFonts w:ascii="Arial" w:eastAsia="Arial" w:hAnsi="Arial" w:cs="Arial"/>
        </w:rPr>
        <w:t xml:space="preserve">aelodau nad ydynt yn ymuno â’r teithiau cerdded.  </w:t>
      </w:r>
      <w:r w:rsidR="00A56166">
        <w:rPr>
          <w:rFonts w:ascii="Arial" w:eastAsia="Arial" w:hAnsi="Arial" w:cs="Arial"/>
        </w:rPr>
        <w:t xml:space="preserve">Awgrymodd ofyn am amcangyfrifon oddi wrth </w:t>
      </w:r>
      <w:r w:rsidR="008051DF">
        <w:rPr>
          <w:rFonts w:ascii="Arial" w:eastAsia="Arial" w:hAnsi="Arial" w:cs="Arial"/>
        </w:rPr>
        <w:t>g</w:t>
      </w:r>
      <w:r w:rsidR="00A56166">
        <w:rPr>
          <w:rFonts w:ascii="Arial" w:eastAsia="Arial" w:hAnsi="Arial" w:cs="Arial"/>
        </w:rPr>
        <w:t xml:space="preserve">wmnïau eraill i’w cymharu â chostau’r Lolfa.  </w:t>
      </w:r>
      <w:r w:rsidR="00371B54">
        <w:rPr>
          <w:rFonts w:ascii="Arial" w:eastAsia="Arial" w:hAnsi="Arial" w:cs="Arial"/>
        </w:rPr>
        <w:t>Tynnodd aelodau eraill sylw at b</w:t>
      </w:r>
      <w:r w:rsidR="000A4F34">
        <w:rPr>
          <w:rFonts w:ascii="Arial" w:eastAsia="Arial" w:hAnsi="Arial" w:cs="Arial"/>
        </w:rPr>
        <w:t>wysigrwydd safonau dylunio ac argraffu a phenderfynwyd gan fwyafrif aros gyda’r Lolfa ar hyn o bryd.</w:t>
      </w:r>
    </w:p>
    <w:bookmarkEnd w:id="1"/>
    <w:p w14:paraId="4844FAB1" w14:textId="77777777" w:rsidR="0011496C" w:rsidRDefault="00834148">
      <w:pPr>
        <w:spacing w:before="240" w:after="80"/>
        <w:ind w:left="425"/>
        <w:jc w:val="both"/>
        <w:rPr>
          <w:rFonts w:ascii="Arial" w:eastAsia="Arial" w:hAnsi="Arial" w:cs="Arial"/>
          <w:u w:val="single"/>
        </w:rPr>
      </w:pPr>
      <w:proofErr w:type="spellStart"/>
      <w:r>
        <w:rPr>
          <w:rFonts w:ascii="Arial" w:eastAsia="Arial" w:hAnsi="Arial" w:cs="Arial"/>
        </w:rPr>
        <w:t>iv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bookmarkStart w:id="21" w:name="_Hlk112330758"/>
      <w:r>
        <w:rPr>
          <w:rFonts w:ascii="Arial" w:eastAsia="Arial" w:hAnsi="Arial" w:cs="Arial"/>
          <w:u w:val="single"/>
        </w:rPr>
        <w:t>Yr Ysgrifennydd Aelodaeth</w:t>
      </w:r>
    </w:p>
    <w:p w14:paraId="1952451A" w14:textId="2D0C2503" w:rsidR="0011496C" w:rsidRPr="005A3C84" w:rsidRDefault="00834148">
      <w:pPr>
        <w:spacing w:before="120" w:after="80"/>
        <w:ind w:left="709"/>
        <w:jc w:val="both"/>
        <w:rPr>
          <w:rFonts w:ascii="Arial" w:eastAsia="Arial" w:hAnsi="Arial" w:cs="Arial"/>
        </w:rPr>
      </w:pPr>
      <w:r w:rsidRPr="00547462">
        <w:rPr>
          <w:rFonts w:ascii="Arial" w:eastAsia="Arial" w:hAnsi="Arial" w:cs="Arial"/>
        </w:rPr>
        <w:lastRenderedPageBreak/>
        <w:t xml:space="preserve">Adroddodd yr Ysgrifennydd Aelodaeth iddo </w:t>
      </w:r>
      <w:r w:rsidR="00547462" w:rsidRPr="00547462">
        <w:rPr>
          <w:rFonts w:ascii="Arial" w:eastAsia="Arial" w:hAnsi="Arial" w:cs="Arial"/>
        </w:rPr>
        <w:t>gael ymateb da i’</w:t>
      </w:r>
      <w:r w:rsidR="0001613A">
        <w:rPr>
          <w:rFonts w:ascii="Arial" w:eastAsia="Arial" w:hAnsi="Arial" w:cs="Arial"/>
        </w:rPr>
        <w:t>r</w:t>
      </w:r>
      <w:r w:rsidR="00547462" w:rsidRPr="00547462">
        <w:rPr>
          <w:rFonts w:ascii="Arial" w:eastAsia="Arial" w:hAnsi="Arial" w:cs="Arial"/>
        </w:rPr>
        <w:t xml:space="preserve"> lythyr a anfonwyd gyda’r Cylchlythyr yn gofyn am </w:t>
      </w:r>
      <w:r w:rsidR="0001613A">
        <w:rPr>
          <w:rFonts w:ascii="Arial" w:eastAsia="Arial" w:hAnsi="Arial" w:cs="Arial"/>
        </w:rPr>
        <w:t xml:space="preserve">sieciau tâl aelodaeth oddi wrth yr aelodau </w:t>
      </w:r>
      <w:r w:rsidR="00547462" w:rsidRPr="00547462">
        <w:rPr>
          <w:rFonts w:ascii="Arial" w:eastAsia="Arial" w:hAnsi="Arial" w:cs="Arial"/>
        </w:rPr>
        <w:t xml:space="preserve">nad ydynt </w:t>
      </w:r>
      <w:r w:rsidR="0001613A">
        <w:rPr>
          <w:rFonts w:ascii="Arial" w:eastAsia="Arial" w:hAnsi="Arial" w:cs="Arial"/>
        </w:rPr>
        <w:t>yn talu</w:t>
      </w:r>
      <w:r w:rsidR="00547462" w:rsidRPr="00547462">
        <w:rPr>
          <w:rFonts w:ascii="Arial" w:eastAsia="Arial" w:hAnsi="Arial" w:cs="Arial"/>
        </w:rPr>
        <w:t xml:space="preserve"> dr</w:t>
      </w:r>
      <w:r w:rsidR="005A3C84">
        <w:rPr>
          <w:rFonts w:ascii="Arial" w:eastAsia="Arial" w:hAnsi="Arial" w:cs="Arial"/>
        </w:rPr>
        <w:t>w</w:t>
      </w:r>
      <w:r w:rsidR="00547462" w:rsidRPr="00547462">
        <w:rPr>
          <w:rFonts w:ascii="Arial" w:eastAsia="Arial" w:hAnsi="Arial" w:cs="Arial"/>
        </w:rPr>
        <w:t xml:space="preserve">y debyd </w:t>
      </w:r>
      <w:r w:rsidR="00547462" w:rsidRPr="005A3C84">
        <w:rPr>
          <w:rFonts w:ascii="Arial" w:eastAsia="Arial" w:hAnsi="Arial" w:cs="Arial"/>
        </w:rPr>
        <w:t>uniongyrcho</w:t>
      </w:r>
      <w:r w:rsidR="005A3C84">
        <w:rPr>
          <w:rFonts w:ascii="Arial" w:eastAsia="Arial" w:hAnsi="Arial" w:cs="Arial"/>
        </w:rPr>
        <w:t>l</w:t>
      </w:r>
      <w:r w:rsidRPr="005A3C84">
        <w:rPr>
          <w:rFonts w:ascii="Arial" w:eastAsia="Arial" w:hAnsi="Arial" w:cs="Arial"/>
        </w:rPr>
        <w:t>.</w:t>
      </w:r>
    </w:p>
    <w:p w14:paraId="419B2C4B" w14:textId="0C9A760D" w:rsidR="00547462" w:rsidRPr="002C71AB" w:rsidRDefault="005A3C84">
      <w:pPr>
        <w:spacing w:before="120" w:after="80"/>
        <w:ind w:left="709"/>
        <w:jc w:val="both"/>
        <w:rPr>
          <w:rFonts w:ascii="Arial" w:eastAsia="Arial" w:hAnsi="Arial" w:cs="Arial"/>
        </w:rPr>
      </w:pPr>
      <w:r w:rsidRPr="002C71AB">
        <w:rPr>
          <w:rFonts w:ascii="Arial" w:eastAsia="Arial" w:hAnsi="Arial" w:cs="Arial"/>
        </w:rPr>
        <w:t>Codwyd cwestiwn ynglŷn â hawlio Rhodd Cymorth.  Dywedodd Alan fod y Gymdeithas wedi ymchwilio’r mater yn y gorffennol a</w:t>
      </w:r>
      <w:r w:rsidR="00E60BF8">
        <w:rPr>
          <w:rFonts w:ascii="Arial" w:eastAsia="Arial" w:hAnsi="Arial" w:cs="Arial"/>
        </w:rPr>
        <w:t>’</w:t>
      </w:r>
      <w:r w:rsidRPr="002C71AB">
        <w:rPr>
          <w:rFonts w:ascii="Arial" w:eastAsia="Arial" w:hAnsi="Arial" w:cs="Arial"/>
        </w:rPr>
        <w:t xml:space="preserve">i bod yn anodd </w:t>
      </w:r>
      <w:r w:rsidR="002C71AB" w:rsidRPr="002C71AB">
        <w:rPr>
          <w:rFonts w:ascii="Arial" w:eastAsia="Arial" w:hAnsi="Arial" w:cs="Arial"/>
        </w:rPr>
        <w:t xml:space="preserve">cydymffurfio â’r rheolau.  </w:t>
      </w:r>
      <w:r w:rsidR="002C71AB">
        <w:rPr>
          <w:rFonts w:ascii="Arial" w:eastAsia="Arial" w:hAnsi="Arial" w:cs="Arial"/>
        </w:rPr>
        <w:t>Gofynnodd y Cadeirydd i’r Trysorydd ymchwilio eto (</w:t>
      </w:r>
      <w:r w:rsidR="002C71AB" w:rsidRPr="002C71AB">
        <w:rPr>
          <w:rFonts w:ascii="Arial" w:eastAsia="Arial" w:hAnsi="Arial" w:cs="Arial"/>
          <w:b/>
          <w:bCs/>
        </w:rPr>
        <w:t>pwynt gweithredu</w:t>
      </w:r>
      <w:r w:rsidR="002C71AB">
        <w:rPr>
          <w:rFonts w:ascii="Arial" w:eastAsia="Arial" w:hAnsi="Arial" w:cs="Arial"/>
        </w:rPr>
        <w:t>).</w:t>
      </w:r>
    </w:p>
    <w:bookmarkEnd w:id="21"/>
    <w:p w14:paraId="107C960A" w14:textId="2AE62B48" w:rsidR="0011496C" w:rsidRPr="00F20D3F" w:rsidRDefault="00F20D3F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yr </w:t>
      </w:r>
      <w:r w:rsidR="002C71AB" w:rsidRPr="00F20D3F">
        <w:rPr>
          <w:rFonts w:ascii="Arial" w:eastAsia="Arial" w:hAnsi="Arial" w:cs="Arial"/>
        </w:rPr>
        <w:t xml:space="preserve">Ysgrifennydd Aelodaeth </w:t>
      </w:r>
      <w:r>
        <w:rPr>
          <w:rFonts w:ascii="Arial" w:eastAsia="Arial" w:hAnsi="Arial" w:cs="Arial"/>
        </w:rPr>
        <w:t xml:space="preserve">iddo fwriadu anfon e-byst at ddysgwyr yn rhoi gwybod am deithiau’r Gymdeithas.  Gofynnodd </w:t>
      </w:r>
      <w:r w:rsidR="002C71AB" w:rsidRPr="00F20D3F">
        <w:rPr>
          <w:rFonts w:ascii="Arial" w:eastAsia="Arial" w:hAnsi="Arial" w:cs="Arial"/>
        </w:rPr>
        <w:t>i’r Trefnyddion Gweithgareddau anfon ato gyfeiriadau e-bost yr aelodau sydd yn ymuno â theithiau cerdded yn eu hardaloedd</w:t>
      </w:r>
      <w:r w:rsidRPr="00F20D3F">
        <w:rPr>
          <w:rFonts w:ascii="Arial" w:eastAsia="Arial" w:hAnsi="Arial" w:cs="Arial"/>
        </w:rPr>
        <w:t xml:space="preserve"> er mwyn iddo </w:t>
      </w:r>
      <w:r w:rsidR="00115253">
        <w:rPr>
          <w:rFonts w:ascii="Arial" w:eastAsia="Arial" w:hAnsi="Arial" w:cs="Arial"/>
        </w:rPr>
        <w:t>anfon yr un e-byst atynt</w:t>
      </w:r>
      <w:r w:rsidR="002C71AB" w:rsidRPr="00F20D3F">
        <w:rPr>
          <w:rFonts w:ascii="Arial" w:eastAsia="Arial" w:hAnsi="Arial" w:cs="Arial"/>
        </w:rPr>
        <w:t xml:space="preserve">.  </w:t>
      </w:r>
    </w:p>
    <w:p w14:paraId="17484BDC" w14:textId="23105009" w:rsidR="002C71AB" w:rsidRPr="00A461C2" w:rsidRDefault="00A461C2">
      <w:pPr>
        <w:spacing w:before="120" w:after="80"/>
        <w:ind w:left="709"/>
        <w:jc w:val="both"/>
        <w:rPr>
          <w:rFonts w:ascii="Arial" w:eastAsia="Arial" w:hAnsi="Arial" w:cs="Arial"/>
        </w:rPr>
      </w:pPr>
      <w:r w:rsidRPr="00A461C2">
        <w:rPr>
          <w:rFonts w:ascii="Arial" w:eastAsia="Arial" w:hAnsi="Arial" w:cs="Arial"/>
        </w:rPr>
        <w:t xml:space="preserve">Tynnwyd sylw bod y </w:t>
      </w:r>
      <w:r w:rsidR="00D543AA">
        <w:rPr>
          <w:rFonts w:ascii="Arial" w:eastAsia="Arial" w:hAnsi="Arial" w:cs="Arial"/>
        </w:rPr>
        <w:t>b</w:t>
      </w:r>
      <w:r w:rsidRPr="00A461C2">
        <w:rPr>
          <w:rFonts w:ascii="Arial" w:eastAsia="Arial" w:hAnsi="Arial" w:cs="Arial"/>
        </w:rPr>
        <w:t xml:space="preserve">roses o rannu diweddariadau yn y daenlen aelodaeth gyda’r Trysorydd braidd yn llafurus </w:t>
      </w:r>
      <w:r>
        <w:rPr>
          <w:rFonts w:ascii="Arial" w:eastAsia="Arial" w:hAnsi="Arial" w:cs="Arial"/>
        </w:rPr>
        <w:t>a bod angen diog</w:t>
      </w:r>
      <w:r w:rsidR="00D543AA">
        <w:rPr>
          <w:rFonts w:ascii="Arial" w:eastAsia="Arial" w:hAnsi="Arial" w:cs="Arial"/>
        </w:rPr>
        <w:t xml:space="preserve">elu’r </w:t>
      </w:r>
      <w:r>
        <w:rPr>
          <w:rFonts w:ascii="Arial" w:eastAsia="Arial" w:hAnsi="Arial" w:cs="Arial"/>
        </w:rPr>
        <w:t xml:space="preserve">data </w:t>
      </w:r>
      <w:r w:rsidR="00D543AA">
        <w:rPr>
          <w:rFonts w:ascii="Arial" w:eastAsia="Arial" w:hAnsi="Arial" w:cs="Arial"/>
        </w:rPr>
        <w:t xml:space="preserve">drwy ei gadw </w:t>
      </w:r>
      <w:r>
        <w:rPr>
          <w:rFonts w:ascii="Arial" w:eastAsia="Arial" w:hAnsi="Arial" w:cs="Arial"/>
        </w:rPr>
        <w:t xml:space="preserve">yn y cwmwl.  </w:t>
      </w:r>
      <w:r w:rsidR="00D543AA">
        <w:rPr>
          <w:rFonts w:ascii="Arial" w:eastAsia="Arial" w:hAnsi="Arial" w:cs="Arial"/>
        </w:rPr>
        <w:t>Dywedodd yr Is-gadeirydd fod angen ystyried materion cysylltiedig, er enghraifft diogelu enwau parth (</w:t>
      </w:r>
      <w:proofErr w:type="spellStart"/>
      <w:r w:rsidR="00D543AA" w:rsidRPr="00D543AA">
        <w:rPr>
          <w:rFonts w:ascii="Arial" w:eastAsia="Arial" w:hAnsi="Arial" w:cs="Arial"/>
          <w:i/>
          <w:iCs/>
        </w:rPr>
        <w:t>domain</w:t>
      </w:r>
      <w:proofErr w:type="spellEnd"/>
      <w:r w:rsidR="00D543AA" w:rsidRPr="00D543AA">
        <w:rPr>
          <w:rFonts w:ascii="Arial" w:eastAsia="Arial" w:hAnsi="Arial" w:cs="Arial"/>
          <w:i/>
          <w:iCs/>
        </w:rPr>
        <w:t xml:space="preserve"> </w:t>
      </w:r>
      <w:proofErr w:type="spellStart"/>
      <w:r w:rsidR="00D543AA" w:rsidRPr="00D543AA">
        <w:rPr>
          <w:rFonts w:ascii="Arial" w:eastAsia="Arial" w:hAnsi="Arial" w:cs="Arial"/>
          <w:i/>
          <w:iCs/>
        </w:rPr>
        <w:t>names</w:t>
      </w:r>
      <w:proofErr w:type="spellEnd"/>
      <w:r w:rsidR="00D543AA">
        <w:rPr>
          <w:rFonts w:ascii="Arial" w:eastAsia="Arial" w:hAnsi="Arial" w:cs="Arial"/>
        </w:rPr>
        <w:t xml:space="preserve">) y Gymdeithas a mynegodd y bwriad o gynnal cyfarfod o’r Is-bwyllgor Digidol.  </w:t>
      </w:r>
    </w:p>
    <w:p w14:paraId="63B14CF2" w14:textId="77777777" w:rsidR="0011496C" w:rsidRDefault="00834148" w:rsidP="008446DB">
      <w:pPr>
        <w:spacing w:before="240" w:after="80"/>
        <w:ind w:left="709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Trefnyddion Gweithgareddau</w:t>
      </w:r>
      <w:r>
        <w:rPr>
          <w:rFonts w:ascii="Arial" w:eastAsia="Arial" w:hAnsi="Arial" w:cs="Arial"/>
        </w:rPr>
        <w:t xml:space="preserve">  </w:t>
      </w:r>
    </w:p>
    <w:p w14:paraId="27F8B7C2" w14:textId="4A9BF887" w:rsidR="0011496C" w:rsidRDefault="00100C7F" w:rsidP="00100C7F">
      <w:pPr>
        <w:spacing w:before="120" w:after="80"/>
        <w:ind w:left="709"/>
        <w:jc w:val="both"/>
        <w:rPr>
          <w:rFonts w:ascii="Arial" w:eastAsia="Arial" w:hAnsi="Arial" w:cs="Arial"/>
        </w:rPr>
      </w:pPr>
      <w:r w:rsidRPr="00100C7F">
        <w:rPr>
          <w:rFonts w:ascii="Arial" w:eastAsia="Arial" w:hAnsi="Arial" w:cs="Arial"/>
        </w:rPr>
        <w:t xml:space="preserve">Dywedodd Hywel Madog fod galw am weithgareddau ar wahân i deithiau cerdded.  </w:t>
      </w:r>
    </w:p>
    <w:p w14:paraId="0BAE5590" w14:textId="77777777" w:rsidR="0011496C" w:rsidRDefault="00834148">
      <w:pPr>
        <w:tabs>
          <w:tab w:val="left" w:pos="709"/>
        </w:tabs>
        <w:spacing w:before="240" w:after="80"/>
        <w:ind w:left="42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Golygydd y Cylchlythyr</w:t>
      </w:r>
      <w:r>
        <w:rPr>
          <w:rFonts w:ascii="Arial" w:eastAsia="Arial" w:hAnsi="Arial" w:cs="Arial"/>
        </w:rPr>
        <w:t xml:space="preserve">  </w:t>
      </w:r>
    </w:p>
    <w:p w14:paraId="57497062" w14:textId="70AC60E9" w:rsidR="0011496C" w:rsidRDefault="00100C7F" w:rsidP="00100C7F">
      <w:pPr>
        <w:tabs>
          <w:tab w:val="left" w:pos="709"/>
        </w:tabs>
        <w:spacing w:before="80" w:after="80"/>
        <w:ind w:left="709"/>
        <w:jc w:val="both"/>
        <w:rPr>
          <w:rFonts w:ascii="Arial" w:eastAsia="Arial" w:hAnsi="Arial" w:cs="Arial"/>
        </w:rPr>
      </w:pPr>
      <w:r w:rsidRPr="00100C7F">
        <w:rPr>
          <w:rFonts w:ascii="Arial" w:eastAsia="Arial" w:hAnsi="Arial" w:cs="Arial"/>
        </w:rPr>
        <w:t>Dosbarthwyd dogfen gan Olygydd y Cylchlythyr cyn y cyfarfod</w:t>
      </w:r>
      <w:r>
        <w:rPr>
          <w:rFonts w:ascii="Arial" w:eastAsia="Arial" w:hAnsi="Arial" w:cs="Arial"/>
        </w:rPr>
        <w:t xml:space="preserve"> a gofynnwyd i aelodau cysylltu ag ef gydag awgrymiadau a chyfraniadau.  </w:t>
      </w:r>
      <w:r w:rsidR="00834148">
        <w:rPr>
          <w:rFonts w:ascii="Arial" w:eastAsia="Arial" w:hAnsi="Arial" w:cs="Arial"/>
        </w:rPr>
        <w:t xml:space="preserve"> </w:t>
      </w:r>
    </w:p>
    <w:p w14:paraId="37694821" w14:textId="5B56767C" w:rsidR="0011496C" w:rsidRDefault="00834148" w:rsidP="00CA16B1">
      <w:pPr>
        <w:tabs>
          <w:tab w:val="left" w:pos="709"/>
        </w:tabs>
        <w:spacing w:before="240" w:after="80"/>
        <w:ind w:left="42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vii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u w:val="single"/>
        </w:rPr>
        <w:t>Golygydd y Naturiaethwr</w:t>
      </w:r>
      <w:r>
        <w:rPr>
          <w:rFonts w:ascii="Arial" w:eastAsia="Arial" w:hAnsi="Arial" w:cs="Arial"/>
        </w:rPr>
        <w:t xml:space="preserve">  </w:t>
      </w:r>
    </w:p>
    <w:p w14:paraId="33378112" w14:textId="49DE4C92" w:rsidR="00CF256D" w:rsidRDefault="00CF256D" w:rsidP="00FE72E6">
      <w:pPr>
        <w:tabs>
          <w:tab w:val="left" w:pos="709"/>
        </w:tabs>
        <w:spacing w:before="8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y</w:t>
      </w:r>
      <w:r w:rsidR="00E60BF8">
        <w:rPr>
          <w:rFonts w:ascii="Arial" w:eastAsia="Arial" w:hAnsi="Arial" w:cs="Arial"/>
        </w:rPr>
        <w:t xml:space="preserve"> Go</w:t>
      </w:r>
      <w:r>
        <w:rPr>
          <w:rFonts w:ascii="Arial" w:eastAsia="Arial" w:hAnsi="Arial" w:cs="Arial"/>
        </w:rPr>
        <w:t>lygydd ei fod wedi cyhoeddi 700 copi</w:t>
      </w:r>
      <w:r w:rsidR="00FE72E6">
        <w:rPr>
          <w:rFonts w:ascii="Arial" w:eastAsia="Arial" w:hAnsi="Arial" w:cs="Arial"/>
        </w:rPr>
        <w:t xml:space="preserve"> o’r Naturiaethwr</w:t>
      </w:r>
      <w:r>
        <w:rPr>
          <w:rFonts w:ascii="Arial" w:eastAsia="Arial" w:hAnsi="Arial" w:cs="Arial"/>
        </w:rPr>
        <w:t>.</w:t>
      </w:r>
    </w:p>
    <w:p w14:paraId="1F0C4F5C" w14:textId="6E8C98BD" w:rsidR="00A53FF5" w:rsidRDefault="00CF256D" w:rsidP="00FE72E6">
      <w:pPr>
        <w:tabs>
          <w:tab w:val="left" w:pos="709"/>
        </w:tabs>
        <w:spacing w:before="8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Adroddwyd nad oedd ymgeiswyr </w:t>
      </w:r>
      <w:r w:rsidR="00AC73BF">
        <w:rPr>
          <w:rFonts w:ascii="Arial" w:eastAsia="Arial" w:hAnsi="Arial" w:cs="Arial"/>
        </w:rPr>
        <w:t>yn</w:t>
      </w:r>
      <w:r w:rsidR="00CA16B1">
        <w:rPr>
          <w:rFonts w:ascii="Arial" w:eastAsia="Arial" w:hAnsi="Arial" w:cs="Arial"/>
        </w:rPr>
        <w:t>g</w:t>
      </w:r>
      <w:r w:rsidR="00AC73BF">
        <w:rPr>
          <w:rFonts w:ascii="Arial" w:eastAsia="Arial" w:hAnsi="Arial" w:cs="Arial"/>
        </w:rPr>
        <w:t xml:space="preserve"> Nghystadleuaeth d</w:t>
      </w:r>
      <w:r w:rsidR="00CA16B1">
        <w:rPr>
          <w:rFonts w:ascii="Arial" w:eastAsia="Arial" w:hAnsi="Arial" w:cs="Arial"/>
        </w:rPr>
        <w:t>d</w:t>
      </w:r>
      <w:r w:rsidR="00AC73BF">
        <w:rPr>
          <w:rFonts w:ascii="Arial" w:eastAsia="Arial" w:hAnsi="Arial" w:cs="Arial"/>
        </w:rPr>
        <w:t>iweddaraf y Gymdeithas yn yr Eisteddfod (dyddiad cau 1</w:t>
      </w:r>
      <w:r w:rsidR="00AC73BF">
        <w:rPr>
          <w:rFonts w:ascii="Arial" w:eastAsia="Arial" w:hAnsi="Arial" w:cs="Arial"/>
          <w:vertAlign w:val="superscript"/>
        </w:rPr>
        <w:t xml:space="preserve">af </w:t>
      </w:r>
      <w:r w:rsidR="00AC73BF" w:rsidRPr="00AC73BF">
        <w:rPr>
          <w:rFonts w:ascii="Arial" w:eastAsia="Arial" w:hAnsi="Arial" w:cs="Arial"/>
        </w:rPr>
        <w:t>Ebrill 2020).</w:t>
      </w:r>
      <w:r w:rsidR="00AC73BF">
        <w:rPr>
          <w:rFonts w:ascii="Arial" w:eastAsia="Arial" w:hAnsi="Arial" w:cs="Arial"/>
        </w:rPr>
        <w:t xml:space="preserve">  Trafodwyd a ddylid rhoi teitl penodol i’r erthygl yng nghystadleuaeth 202</w:t>
      </w:r>
      <w:r w:rsidR="00FE72E6">
        <w:rPr>
          <w:rFonts w:ascii="Arial" w:eastAsia="Arial" w:hAnsi="Arial" w:cs="Arial"/>
        </w:rPr>
        <w:t>4</w:t>
      </w:r>
      <w:r w:rsidR="00AC73BF">
        <w:rPr>
          <w:rFonts w:ascii="Arial" w:eastAsia="Arial" w:hAnsi="Arial" w:cs="Arial"/>
        </w:rPr>
        <w:t xml:space="preserve"> ond nid oedd teimlad cryf o blaid </w:t>
      </w:r>
      <w:r w:rsidR="00FE72E6">
        <w:rPr>
          <w:rFonts w:ascii="Arial" w:eastAsia="Arial" w:hAnsi="Arial" w:cs="Arial"/>
        </w:rPr>
        <w:t>newid y drefn bresennol</w:t>
      </w:r>
      <w:r w:rsidR="00AC73BF">
        <w:rPr>
          <w:rFonts w:ascii="Arial" w:eastAsia="Arial" w:hAnsi="Arial" w:cs="Arial"/>
        </w:rPr>
        <w:t xml:space="preserve">.  </w:t>
      </w:r>
      <w:r w:rsidR="00195515">
        <w:rPr>
          <w:rFonts w:ascii="Arial" w:eastAsia="Arial" w:hAnsi="Arial" w:cs="Arial"/>
        </w:rPr>
        <w:t xml:space="preserve">Nodwyd bod angen tynnu sylw at y gystadleuaeth ar y wefan ac ar </w:t>
      </w:r>
      <w:proofErr w:type="spellStart"/>
      <w:r w:rsidR="00195515">
        <w:rPr>
          <w:rFonts w:ascii="Arial" w:eastAsia="Arial" w:hAnsi="Arial" w:cs="Arial"/>
        </w:rPr>
        <w:t>Weplyfr</w:t>
      </w:r>
      <w:proofErr w:type="spellEnd"/>
      <w:r w:rsidR="00195515">
        <w:rPr>
          <w:rFonts w:ascii="Arial" w:eastAsia="Arial" w:hAnsi="Arial" w:cs="Arial"/>
        </w:rPr>
        <w:t>, o ystyried na chyhoeddir Cylchlythyr tan fis Chwefror.</w:t>
      </w:r>
      <w:r w:rsidR="00AC73BF">
        <w:rPr>
          <w:rFonts w:ascii="Arial" w:eastAsia="Arial" w:hAnsi="Arial" w:cs="Arial"/>
        </w:rPr>
        <w:t xml:space="preserve">  </w:t>
      </w:r>
      <w:r w:rsidR="004116C8">
        <w:rPr>
          <w:rFonts w:ascii="Arial" w:eastAsia="Arial" w:hAnsi="Arial" w:cs="Arial"/>
        </w:rPr>
        <w:t xml:space="preserve">Codwyd y posibilrwydd o gynnal cystadleuaeth </w:t>
      </w:r>
      <w:r w:rsidR="00C22653">
        <w:rPr>
          <w:rFonts w:ascii="Arial" w:eastAsia="Arial" w:hAnsi="Arial" w:cs="Arial"/>
        </w:rPr>
        <w:t>heb fod yn rhan o’r Eisteddfod ond tynnwyd sylw at y fantais o gael enw’r Gymdeithas yn y “Cyfansoddiadau a Beirniadaeth</w:t>
      </w:r>
      <w:r w:rsidR="00E60BF8">
        <w:rPr>
          <w:rFonts w:ascii="Arial" w:eastAsia="Arial" w:hAnsi="Arial" w:cs="Arial"/>
        </w:rPr>
        <w:t>au</w:t>
      </w:r>
      <w:r w:rsidR="00C22653">
        <w:rPr>
          <w:rFonts w:ascii="Arial" w:eastAsia="Arial" w:hAnsi="Arial" w:cs="Arial"/>
        </w:rPr>
        <w:t xml:space="preserve">”.  </w:t>
      </w:r>
    </w:p>
    <w:p w14:paraId="1A0E5848" w14:textId="7CFA9649" w:rsidR="0011496C" w:rsidRDefault="00066ADB" w:rsidP="00CA16B1">
      <w:pPr>
        <w:tabs>
          <w:tab w:val="left" w:pos="567"/>
        </w:tabs>
        <w:spacing w:before="240" w:after="24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</w:t>
      </w:r>
      <w:r w:rsidR="00834148">
        <w:rPr>
          <w:rFonts w:ascii="Arial" w:eastAsia="Arial" w:hAnsi="Arial" w:cs="Arial"/>
          <w:b/>
        </w:rPr>
        <w:t>.</w:t>
      </w:r>
      <w:r w:rsidR="00834148">
        <w:rPr>
          <w:rFonts w:ascii="Arial" w:eastAsia="Arial" w:hAnsi="Arial" w:cs="Arial"/>
          <w:b/>
        </w:rPr>
        <w:tab/>
        <w:t>GOHEBIAETH</w:t>
      </w:r>
      <w:r w:rsidR="00C22653">
        <w:rPr>
          <w:rFonts w:ascii="Arial" w:eastAsia="Arial" w:hAnsi="Arial" w:cs="Arial"/>
          <w:b/>
        </w:rPr>
        <w:tab/>
      </w:r>
      <w:r w:rsidR="00C22653" w:rsidRPr="0041140D">
        <w:rPr>
          <w:rFonts w:ascii="Arial" w:eastAsia="Arial" w:hAnsi="Arial" w:cs="Arial"/>
          <w:bCs/>
        </w:rPr>
        <w:t>Dim</w:t>
      </w:r>
    </w:p>
    <w:p w14:paraId="5E182CDD" w14:textId="70656708" w:rsidR="0011496C" w:rsidRDefault="00834148" w:rsidP="00CA16B1">
      <w:pPr>
        <w:tabs>
          <w:tab w:val="left" w:pos="426"/>
        </w:tabs>
        <w:spacing w:before="240"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066ADB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ab/>
        <w:t>UNRHYW FATER ARALL</w:t>
      </w:r>
      <w:r>
        <w:rPr>
          <w:rFonts w:ascii="Arial" w:eastAsia="Arial" w:hAnsi="Arial" w:cs="Arial"/>
          <w:b/>
        </w:rPr>
        <w:tab/>
      </w:r>
    </w:p>
    <w:p w14:paraId="5DBA4263" w14:textId="573106F4" w:rsidR="0011496C" w:rsidRDefault="0041140D" w:rsidP="00CA16B1">
      <w:pPr>
        <w:tabs>
          <w:tab w:val="left" w:pos="709"/>
        </w:tabs>
        <w:spacing w:before="80"/>
        <w:ind w:left="709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Tynnod</w:t>
      </w:r>
      <w:r w:rsidR="00CA16B1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 xml:space="preserve"> sylw at ei </w:t>
      </w:r>
      <w:proofErr w:type="spellStart"/>
      <w:r>
        <w:rPr>
          <w:rFonts w:ascii="Arial" w:eastAsia="Arial" w:hAnsi="Arial" w:cs="Arial"/>
        </w:rPr>
        <w:t>gôd</w:t>
      </w:r>
      <w:proofErr w:type="spellEnd"/>
      <w:r>
        <w:rPr>
          <w:rFonts w:ascii="Arial" w:eastAsia="Arial" w:hAnsi="Arial" w:cs="Arial"/>
        </w:rPr>
        <w:t xml:space="preserve"> post cywir  LL55 </w:t>
      </w:r>
      <w:r w:rsidR="00CA16B1">
        <w:rPr>
          <w:rFonts w:ascii="Arial" w:eastAsia="Arial" w:hAnsi="Arial" w:cs="Arial"/>
        </w:rPr>
        <w:t>4SD</w:t>
      </w:r>
    </w:p>
    <w:p w14:paraId="69FAE0AF" w14:textId="15A44C2D" w:rsidR="0011496C" w:rsidRDefault="00834148" w:rsidP="00B658B7">
      <w:pPr>
        <w:tabs>
          <w:tab w:val="left" w:pos="426"/>
          <w:tab w:val="left" w:pos="4820"/>
        </w:tabs>
        <w:spacing w:before="240" w:after="80"/>
        <w:ind w:left="425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 w:rsidR="00B658B7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ab/>
        <w:t>DYDDIADAU CYFARFODYDD I DDOD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  <w:t>17 Tachwedd (cyfarfod rhithiol)</w:t>
      </w:r>
    </w:p>
    <w:p w14:paraId="588A8E03" w14:textId="77777777" w:rsidR="0011496C" w:rsidRDefault="0011496C">
      <w:pPr>
        <w:tabs>
          <w:tab w:val="left" w:pos="4820"/>
        </w:tabs>
        <w:spacing w:after="80"/>
        <w:ind w:left="426"/>
        <w:rPr>
          <w:rFonts w:ascii="Arial" w:eastAsia="Arial" w:hAnsi="Arial" w:cs="Arial"/>
        </w:rPr>
      </w:pPr>
    </w:p>
    <w:p w14:paraId="5676ED45" w14:textId="0FC05FF9" w:rsidR="0011496C" w:rsidRDefault="00834148">
      <w:pPr>
        <w:tabs>
          <w:tab w:val="left" w:pos="4820"/>
        </w:tabs>
        <w:spacing w:after="80"/>
        <w:ind w:left="426"/>
        <w:rPr>
          <w:rFonts w:ascii="Arial" w:eastAsia="Arial" w:hAnsi="Arial" w:cs="Arial"/>
        </w:rPr>
      </w:pPr>
      <w:r w:rsidRPr="0041140D">
        <w:rPr>
          <w:rFonts w:ascii="Arial" w:eastAsia="Arial" w:hAnsi="Arial" w:cs="Arial"/>
        </w:rPr>
        <w:t>Diolchodd y Cadeirydd i aelodau</w:t>
      </w:r>
      <w:r w:rsidR="00CF42C4">
        <w:rPr>
          <w:rFonts w:ascii="Arial" w:eastAsia="Arial" w:hAnsi="Arial" w:cs="Arial"/>
        </w:rPr>
        <w:t>’r Pwyllgor</w:t>
      </w:r>
      <w:r w:rsidRPr="0041140D">
        <w:rPr>
          <w:rFonts w:ascii="Arial" w:eastAsia="Arial" w:hAnsi="Arial" w:cs="Arial"/>
        </w:rPr>
        <w:t xml:space="preserve"> am </w:t>
      </w:r>
      <w:r w:rsidR="0041140D" w:rsidRPr="0041140D">
        <w:rPr>
          <w:rFonts w:ascii="Arial" w:eastAsia="Arial" w:hAnsi="Arial" w:cs="Arial"/>
        </w:rPr>
        <w:t xml:space="preserve">gyfrannu at drafodaeth dda.  </w:t>
      </w:r>
    </w:p>
    <w:sectPr w:rsidR="001149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4778" w14:textId="77777777" w:rsidR="007947DE" w:rsidRDefault="007947DE">
      <w:pPr>
        <w:spacing w:after="0" w:line="240" w:lineRule="auto"/>
      </w:pPr>
      <w:r>
        <w:separator/>
      </w:r>
    </w:p>
  </w:endnote>
  <w:endnote w:type="continuationSeparator" w:id="0">
    <w:p w14:paraId="09D46554" w14:textId="77777777" w:rsidR="007947DE" w:rsidRDefault="007947DE">
      <w:pPr>
        <w:spacing w:after="0" w:line="240" w:lineRule="auto"/>
      </w:pPr>
      <w:r>
        <w:continuationSeparator/>
      </w:r>
    </w:p>
  </w:endnote>
  <w:endnote w:type="continuationNotice" w:id="1">
    <w:p w14:paraId="17C01A9A" w14:textId="77777777" w:rsidR="007947DE" w:rsidRDefault="00794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E9A7" w14:textId="77777777" w:rsidR="0011496C" w:rsidRDefault="008341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2D50">
      <w:rPr>
        <w:noProof/>
        <w:color w:val="000000"/>
      </w:rPr>
      <w:t>1</w:t>
    </w:r>
    <w:r>
      <w:rPr>
        <w:color w:val="000000"/>
      </w:rPr>
      <w:fldChar w:fldCharType="end"/>
    </w:r>
  </w:p>
  <w:p w14:paraId="0441A2BC" w14:textId="77777777" w:rsidR="0011496C" w:rsidRDefault="001149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6990" w14:textId="77777777" w:rsidR="007947DE" w:rsidRDefault="007947DE">
      <w:pPr>
        <w:spacing w:after="0" w:line="240" w:lineRule="auto"/>
      </w:pPr>
      <w:r>
        <w:separator/>
      </w:r>
    </w:p>
  </w:footnote>
  <w:footnote w:type="continuationSeparator" w:id="0">
    <w:p w14:paraId="1926AC5F" w14:textId="77777777" w:rsidR="007947DE" w:rsidRDefault="007947DE">
      <w:pPr>
        <w:spacing w:after="0" w:line="240" w:lineRule="auto"/>
      </w:pPr>
      <w:r>
        <w:continuationSeparator/>
      </w:r>
    </w:p>
  </w:footnote>
  <w:footnote w:type="continuationNotice" w:id="1">
    <w:p w14:paraId="17CDEC8B" w14:textId="77777777" w:rsidR="007947DE" w:rsidRDefault="007947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76C6" w14:textId="77777777" w:rsidR="0011496C" w:rsidRDefault="001149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3A8D"/>
    <w:multiLevelType w:val="hybridMultilevel"/>
    <w:tmpl w:val="7D98947E"/>
    <w:lvl w:ilvl="0" w:tplc="FDA8C5D8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48633870"/>
    <w:multiLevelType w:val="multilevel"/>
    <w:tmpl w:val="BC94083E"/>
    <w:lvl w:ilvl="0">
      <w:start w:val="1"/>
      <w:numFmt w:val="decimal"/>
      <w:lvlText w:val="%1."/>
      <w:lvlJc w:val="left"/>
      <w:pPr>
        <w:ind w:left="79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8572C"/>
    <w:multiLevelType w:val="multilevel"/>
    <w:tmpl w:val="ECB68936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4767FD"/>
    <w:multiLevelType w:val="multilevel"/>
    <w:tmpl w:val="4A26230C"/>
    <w:lvl w:ilvl="0">
      <w:start w:val="1"/>
      <w:numFmt w:val="decimal"/>
      <w:lvlText w:val="%1."/>
      <w:lvlJc w:val="left"/>
      <w:pPr>
        <w:ind w:left="79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67A75"/>
    <w:multiLevelType w:val="multilevel"/>
    <w:tmpl w:val="67860DF2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07092971">
    <w:abstractNumId w:val="3"/>
  </w:num>
  <w:num w:numId="2" w16cid:durableId="1481773627">
    <w:abstractNumId w:val="4"/>
  </w:num>
  <w:num w:numId="3" w16cid:durableId="2086683572">
    <w:abstractNumId w:val="1"/>
  </w:num>
  <w:num w:numId="4" w16cid:durableId="598610136">
    <w:abstractNumId w:val="2"/>
  </w:num>
  <w:num w:numId="5" w16cid:durableId="6452041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kie Willmington">
    <w15:presenceInfo w15:providerId="Windows Live" w15:userId="7a5415517b37ba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6C"/>
    <w:rsid w:val="00002910"/>
    <w:rsid w:val="0001613A"/>
    <w:rsid w:val="000175AC"/>
    <w:rsid w:val="000267E6"/>
    <w:rsid w:val="00032F33"/>
    <w:rsid w:val="00047505"/>
    <w:rsid w:val="00066ADB"/>
    <w:rsid w:val="000A4F34"/>
    <w:rsid w:val="000D3DBF"/>
    <w:rsid w:val="000E4760"/>
    <w:rsid w:val="00100C7F"/>
    <w:rsid w:val="00110FB9"/>
    <w:rsid w:val="0011496C"/>
    <w:rsid w:val="00115253"/>
    <w:rsid w:val="00174112"/>
    <w:rsid w:val="00183DBC"/>
    <w:rsid w:val="001947F3"/>
    <w:rsid w:val="00195515"/>
    <w:rsid w:val="001C4CB5"/>
    <w:rsid w:val="002175EE"/>
    <w:rsid w:val="00225A92"/>
    <w:rsid w:val="0024384A"/>
    <w:rsid w:val="002564B8"/>
    <w:rsid w:val="0026440C"/>
    <w:rsid w:val="00292CD8"/>
    <w:rsid w:val="00294081"/>
    <w:rsid w:val="002B6C7D"/>
    <w:rsid w:val="002C71AB"/>
    <w:rsid w:val="002F0474"/>
    <w:rsid w:val="0032037A"/>
    <w:rsid w:val="003423A3"/>
    <w:rsid w:val="003462EB"/>
    <w:rsid w:val="00352FA8"/>
    <w:rsid w:val="00356484"/>
    <w:rsid w:val="00366036"/>
    <w:rsid w:val="003672BB"/>
    <w:rsid w:val="003704E1"/>
    <w:rsid w:val="00371B54"/>
    <w:rsid w:val="003B3007"/>
    <w:rsid w:val="003D1614"/>
    <w:rsid w:val="003E1F98"/>
    <w:rsid w:val="003E5839"/>
    <w:rsid w:val="0041140D"/>
    <w:rsid w:val="004116C8"/>
    <w:rsid w:val="004128EF"/>
    <w:rsid w:val="00431537"/>
    <w:rsid w:val="00452B2A"/>
    <w:rsid w:val="004537A3"/>
    <w:rsid w:val="004573A7"/>
    <w:rsid w:val="004A5032"/>
    <w:rsid w:val="004D1A0A"/>
    <w:rsid w:val="004E34A0"/>
    <w:rsid w:val="004F73AD"/>
    <w:rsid w:val="0052040A"/>
    <w:rsid w:val="005420F8"/>
    <w:rsid w:val="00547462"/>
    <w:rsid w:val="0058414D"/>
    <w:rsid w:val="005A0298"/>
    <w:rsid w:val="005A3C84"/>
    <w:rsid w:val="005B7169"/>
    <w:rsid w:val="005D2A30"/>
    <w:rsid w:val="005D32EF"/>
    <w:rsid w:val="005D332E"/>
    <w:rsid w:val="005F1B91"/>
    <w:rsid w:val="005F394E"/>
    <w:rsid w:val="00603E0E"/>
    <w:rsid w:val="00630E6D"/>
    <w:rsid w:val="00643B06"/>
    <w:rsid w:val="00647D0D"/>
    <w:rsid w:val="00673162"/>
    <w:rsid w:val="00684D48"/>
    <w:rsid w:val="006C7992"/>
    <w:rsid w:val="006D3101"/>
    <w:rsid w:val="006F2DA0"/>
    <w:rsid w:val="00702D91"/>
    <w:rsid w:val="0075422A"/>
    <w:rsid w:val="007544AC"/>
    <w:rsid w:val="00754FF0"/>
    <w:rsid w:val="00755E33"/>
    <w:rsid w:val="007710AF"/>
    <w:rsid w:val="007947DE"/>
    <w:rsid w:val="007A2E36"/>
    <w:rsid w:val="007A49A8"/>
    <w:rsid w:val="007A714A"/>
    <w:rsid w:val="007B7E2E"/>
    <w:rsid w:val="008051DF"/>
    <w:rsid w:val="00834148"/>
    <w:rsid w:val="008369A7"/>
    <w:rsid w:val="008446DB"/>
    <w:rsid w:val="0087226C"/>
    <w:rsid w:val="00893993"/>
    <w:rsid w:val="008A2F8D"/>
    <w:rsid w:val="008B67F5"/>
    <w:rsid w:val="008D6437"/>
    <w:rsid w:val="008E2D50"/>
    <w:rsid w:val="008E7021"/>
    <w:rsid w:val="00903B8D"/>
    <w:rsid w:val="009052BE"/>
    <w:rsid w:val="009075C5"/>
    <w:rsid w:val="00920FF1"/>
    <w:rsid w:val="00937920"/>
    <w:rsid w:val="00974DB6"/>
    <w:rsid w:val="009E4E7C"/>
    <w:rsid w:val="00A01EBA"/>
    <w:rsid w:val="00A461C2"/>
    <w:rsid w:val="00A52058"/>
    <w:rsid w:val="00A53FF5"/>
    <w:rsid w:val="00A56166"/>
    <w:rsid w:val="00A56394"/>
    <w:rsid w:val="00A64583"/>
    <w:rsid w:val="00A65032"/>
    <w:rsid w:val="00A65834"/>
    <w:rsid w:val="00A77525"/>
    <w:rsid w:val="00A9793C"/>
    <w:rsid w:val="00AB7CF3"/>
    <w:rsid w:val="00AC5201"/>
    <w:rsid w:val="00AC73BF"/>
    <w:rsid w:val="00AE203F"/>
    <w:rsid w:val="00B07D1A"/>
    <w:rsid w:val="00B23BBE"/>
    <w:rsid w:val="00B658B7"/>
    <w:rsid w:val="00B737B7"/>
    <w:rsid w:val="00B80EC8"/>
    <w:rsid w:val="00B850E1"/>
    <w:rsid w:val="00B90ED4"/>
    <w:rsid w:val="00BB38B4"/>
    <w:rsid w:val="00BD3180"/>
    <w:rsid w:val="00BE79A8"/>
    <w:rsid w:val="00C07BAE"/>
    <w:rsid w:val="00C13CA2"/>
    <w:rsid w:val="00C14152"/>
    <w:rsid w:val="00C21818"/>
    <w:rsid w:val="00C2251F"/>
    <w:rsid w:val="00C22653"/>
    <w:rsid w:val="00C47D1C"/>
    <w:rsid w:val="00C514F4"/>
    <w:rsid w:val="00C62E8B"/>
    <w:rsid w:val="00C7551B"/>
    <w:rsid w:val="00C807A6"/>
    <w:rsid w:val="00C82125"/>
    <w:rsid w:val="00C907EF"/>
    <w:rsid w:val="00CA16B1"/>
    <w:rsid w:val="00CA55B2"/>
    <w:rsid w:val="00CF16FB"/>
    <w:rsid w:val="00CF1EDC"/>
    <w:rsid w:val="00CF256D"/>
    <w:rsid w:val="00CF42C4"/>
    <w:rsid w:val="00D15CE3"/>
    <w:rsid w:val="00D22782"/>
    <w:rsid w:val="00D228C3"/>
    <w:rsid w:val="00D43E9C"/>
    <w:rsid w:val="00D46077"/>
    <w:rsid w:val="00D5312D"/>
    <w:rsid w:val="00D543AA"/>
    <w:rsid w:val="00D8196D"/>
    <w:rsid w:val="00DA61D0"/>
    <w:rsid w:val="00DA71C7"/>
    <w:rsid w:val="00DB44D7"/>
    <w:rsid w:val="00DC76EC"/>
    <w:rsid w:val="00DF232D"/>
    <w:rsid w:val="00DF270F"/>
    <w:rsid w:val="00E01FFD"/>
    <w:rsid w:val="00E03F20"/>
    <w:rsid w:val="00E046DF"/>
    <w:rsid w:val="00E0590A"/>
    <w:rsid w:val="00E26BD1"/>
    <w:rsid w:val="00E31806"/>
    <w:rsid w:val="00E375D1"/>
    <w:rsid w:val="00E43520"/>
    <w:rsid w:val="00E5458F"/>
    <w:rsid w:val="00E60BF8"/>
    <w:rsid w:val="00EA5116"/>
    <w:rsid w:val="00EA74F7"/>
    <w:rsid w:val="00EC124E"/>
    <w:rsid w:val="00F02289"/>
    <w:rsid w:val="00F06342"/>
    <w:rsid w:val="00F07618"/>
    <w:rsid w:val="00F20D3F"/>
    <w:rsid w:val="00F378BB"/>
    <w:rsid w:val="00F40647"/>
    <w:rsid w:val="00F835CA"/>
    <w:rsid w:val="00FA1291"/>
    <w:rsid w:val="00FC3FA0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05F1"/>
  <w15:docId w15:val="{8D47353C-3CF1-4365-97F0-2332D59C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y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E58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Willmington</cp:lastModifiedBy>
  <cp:revision>3</cp:revision>
  <dcterms:created xsi:type="dcterms:W3CDTF">2022-08-26T13:47:00Z</dcterms:created>
  <dcterms:modified xsi:type="dcterms:W3CDTF">2022-08-26T14:49:00Z</dcterms:modified>
</cp:coreProperties>
</file>