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A08A" w14:textId="3D381860" w:rsidR="00D84B51" w:rsidRDefault="008A2B5F" w:rsidP="00646F33">
      <w:pPr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A7651" wp14:editId="14340A75">
                <wp:simplePos x="0" y="0"/>
                <wp:positionH relativeFrom="column">
                  <wp:posOffset>-323850</wp:posOffset>
                </wp:positionH>
                <wp:positionV relativeFrom="paragraph">
                  <wp:posOffset>-361950</wp:posOffset>
                </wp:positionV>
                <wp:extent cx="6419850" cy="13430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BC0A" w14:textId="46D79235" w:rsidR="00700BA7" w:rsidRDefault="0013546A">
                            <w:ins w:id="0" w:author="Jackie Willmington" w:date="2022-07-22T12:13:00Z">
                              <w:r>
                                <w:rPr>
                                  <w:rFonts w:ascii="Arial" w:hAnsi="Arial" w:cs="Arial"/>
                                  <w:noProof/>
                                  <w:szCs w:val="24"/>
                                  <w:lang w:eastAsia="en-GB"/>
                                </w:rPr>
                                <w:t>vvv</w:t>
                              </w:r>
                            </w:ins>
                            <w:r w:rsidR="00700BA7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AF961D" wp14:editId="131EB459">
                                  <wp:extent cx="6219825" cy="107632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8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A7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28.5pt;width:505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">
                <v:textbox>
                  <w:txbxContent>
                    <w:p w14:paraId="1C1EBC0A" w14:textId="46D79235" w:rsidR="00700BA7" w:rsidRDefault="0013546A">
                      <w:ins w:id="1" w:author="Jackie Willmington" w:date="2022-07-22T12:13:00Z">
                        <w:r>
                          <w:rPr>
                            <w:rFonts w:ascii="Arial" w:hAnsi="Arial" w:cs="Arial"/>
                            <w:noProof/>
                            <w:szCs w:val="24"/>
                            <w:lang w:eastAsia="en-GB"/>
                          </w:rPr>
                          <w:t>vvv</w:t>
                        </w:r>
                      </w:ins>
                      <w:r w:rsidR="00700BA7">
                        <w:rPr>
                          <w:rFonts w:ascii="Arial" w:hAnsi="Arial" w:cs="Arial"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48AF961D" wp14:editId="131EB459">
                            <wp:extent cx="6219825" cy="107632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825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3C7D">
        <w:rPr>
          <w:b/>
          <w:sz w:val="28"/>
          <w:szCs w:val="28"/>
        </w:rPr>
        <w:t xml:space="preserve">Yn </w:t>
      </w:r>
      <w:r w:rsidR="00441624">
        <w:rPr>
          <w:b/>
          <w:sz w:val="28"/>
          <w:szCs w:val="28"/>
        </w:rPr>
        <w:t>hh</w:t>
      </w:r>
    </w:p>
    <w:p w14:paraId="0AD9C100" w14:textId="77777777" w:rsidR="00D84B51" w:rsidRDefault="00D84B51" w:rsidP="002E41BB">
      <w:pPr>
        <w:jc w:val="center"/>
        <w:rPr>
          <w:b/>
          <w:sz w:val="28"/>
          <w:szCs w:val="28"/>
        </w:rPr>
      </w:pPr>
    </w:p>
    <w:p w14:paraId="5ECDE202" w14:textId="77777777" w:rsidR="00E33D18" w:rsidRDefault="00E33D18" w:rsidP="00E33D18">
      <w:pPr>
        <w:spacing w:after="0" w:line="240" w:lineRule="auto"/>
        <w:rPr>
          <w:b/>
          <w:sz w:val="28"/>
          <w:szCs w:val="28"/>
        </w:rPr>
      </w:pPr>
    </w:p>
    <w:p w14:paraId="1B644BBC" w14:textId="15AC4E20" w:rsidR="00011505" w:rsidRDefault="00011505" w:rsidP="0070227E">
      <w:pPr>
        <w:spacing w:after="0" w:line="240" w:lineRule="auto"/>
        <w:jc w:val="center"/>
        <w:rPr>
          <w:b/>
          <w:sz w:val="28"/>
          <w:szCs w:val="28"/>
          <w:lang w:val="cy-GB"/>
        </w:rPr>
      </w:pPr>
    </w:p>
    <w:p w14:paraId="0E3DE883" w14:textId="77777777" w:rsidR="00DE6D1B" w:rsidRPr="003931CF" w:rsidRDefault="00DE6D1B" w:rsidP="0070227E">
      <w:pPr>
        <w:spacing w:after="0" w:line="240" w:lineRule="auto"/>
        <w:jc w:val="center"/>
        <w:rPr>
          <w:b/>
          <w:sz w:val="28"/>
          <w:szCs w:val="28"/>
          <w:lang w:val="cy-GB"/>
        </w:rPr>
      </w:pPr>
    </w:p>
    <w:p w14:paraId="6930C4FE" w14:textId="4E8FECC5" w:rsidR="003C2BA4" w:rsidRDefault="008734C5" w:rsidP="008D5072">
      <w:pPr>
        <w:spacing w:after="0" w:line="240" w:lineRule="auto"/>
        <w:ind w:left="-142"/>
        <w:jc w:val="center"/>
        <w:rPr>
          <w:b/>
          <w:sz w:val="28"/>
          <w:szCs w:val="28"/>
          <w:lang w:val="cy-GB"/>
        </w:rPr>
      </w:pPr>
      <w:r w:rsidRPr="003931CF">
        <w:rPr>
          <w:b/>
          <w:sz w:val="28"/>
          <w:szCs w:val="28"/>
          <w:lang w:val="cy-GB"/>
        </w:rPr>
        <w:t>Cofnodion</w:t>
      </w:r>
      <w:r w:rsidR="00BD0F49" w:rsidRPr="003931CF">
        <w:rPr>
          <w:b/>
          <w:sz w:val="28"/>
          <w:szCs w:val="28"/>
          <w:lang w:val="cy-GB"/>
        </w:rPr>
        <w:t xml:space="preserve"> Cyfarfod </w:t>
      </w:r>
      <w:r w:rsidR="004E16E0">
        <w:rPr>
          <w:b/>
          <w:sz w:val="28"/>
          <w:szCs w:val="28"/>
          <w:lang w:val="cy-GB"/>
        </w:rPr>
        <w:t xml:space="preserve">Rhithiol </w:t>
      </w:r>
      <w:r w:rsidR="00BD0F49" w:rsidRPr="003931CF">
        <w:rPr>
          <w:b/>
          <w:sz w:val="28"/>
          <w:szCs w:val="28"/>
          <w:lang w:val="cy-GB"/>
        </w:rPr>
        <w:t xml:space="preserve">y Pwyllgor Gwaith </w:t>
      </w:r>
      <w:r w:rsidR="003B015F">
        <w:rPr>
          <w:b/>
          <w:sz w:val="28"/>
          <w:szCs w:val="28"/>
          <w:lang w:val="cy-GB"/>
        </w:rPr>
        <w:t>a gynhaliwyd</w:t>
      </w:r>
    </w:p>
    <w:p w14:paraId="208174CC" w14:textId="45A6FA31" w:rsidR="00BD0F49" w:rsidRPr="003931CF" w:rsidRDefault="00E86C7E" w:rsidP="003C2BA4">
      <w:pPr>
        <w:spacing w:after="0" w:line="240" w:lineRule="auto"/>
        <w:ind w:left="-142"/>
        <w:jc w:val="center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b</w:t>
      </w:r>
      <w:r w:rsidR="005741DC" w:rsidRPr="003931CF">
        <w:rPr>
          <w:b/>
          <w:sz w:val="28"/>
          <w:szCs w:val="28"/>
          <w:lang w:val="cy-GB"/>
        </w:rPr>
        <w:t>rynhawn</w:t>
      </w:r>
      <w:r w:rsidR="00BD0F49" w:rsidRPr="003931CF">
        <w:rPr>
          <w:b/>
          <w:sz w:val="28"/>
          <w:szCs w:val="28"/>
          <w:lang w:val="cy-GB"/>
        </w:rPr>
        <w:t xml:space="preserve"> Iau y </w:t>
      </w:r>
      <w:r w:rsidR="00E534D0">
        <w:rPr>
          <w:b/>
          <w:sz w:val="28"/>
          <w:szCs w:val="28"/>
          <w:lang w:val="cy-GB"/>
        </w:rPr>
        <w:t>1</w:t>
      </w:r>
      <w:r w:rsidR="005F6912">
        <w:rPr>
          <w:b/>
          <w:sz w:val="28"/>
          <w:szCs w:val="28"/>
          <w:lang w:val="cy-GB"/>
        </w:rPr>
        <w:t>7</w:t>
      </w:r>
      <w:r w:rsidR="001B57F2" w:rsidRPr="001B57F2">
        <w:rPr>
          <w:b/>
          <w:sz w:val="28"/>
          <w:szCs w:val="28"/>
          <w:vertAlign w:val="superscript"/>
          <w:lang w:val="cy-GB"/>
        </w:rPr>
        <w:t>e</w:t>
      </w:r>
      <w:r w:rsidR="005F6912">
        <w:rPr>
          <w:b/>
          <w:sz w:val="28"/>
          <w:szCs w:val="28"/>
          <w:vertAlign w:val="superscript"/>
          <w:lang w:val="cy-GB"/>
        </w:rPr>
        <w:t>g</w:t>
      </w:r>
      <w:r w:rsidR="00BD0F49" w:rsidRPr="003931CF">
        <w:rPr>
          <w:b/>
          <w:sz w:val="28"/>
          <w:szCs w:val="28"/>
          <w:lang w:val="cy-GB"/>
        </w:rPr>
        <w:t xml:space="preserve"> o </w:t>
      </w:r>
      <w:r w:rsidR="005F6912">
        <w:rPr>
          <w:b/>
          <w:sz w:val="28"/>
          <w:szCs w:val="28"/>
          <w:lang w:val="cy-GB"/>
        </w:rPr>
        <w:t>Chwefror</w:t>
      </w:r>
      <w:r w:rsidR="00A530BE" w:rsidRPr="003931CF">
        <w:rPr>
          <w:b/>
          <w:sz w:val="28"/>
          <w:szCs w:val="28"/>
          <w:lang w:val="cy-GB"/>
        </w:rPr>
        <w:t xml:space="preserve"> </w:t>
      </w:r>
      <w:r w:rsidR="00BD0F49" w:rsidRPr="003931CF">
        <w:rPr>
          <w:b/>
          <w:sz w:val="28"/>
          <w:szCs w:val="28"/>
          <w:lang w:val="cy-GB"/>
        </w:rPr>
        <w:t>20</w:t>
      </w:r>
      <w:r w:rsidR="00B57239">
        <w:rPr>
          <w:b/>
          <w:sz w:val="28"/>
          <w:szCs w:val="28"/>
          <w:lang w:val="cy-GB"/>
        </w:rPr>
        <w:t>2</w:t>
      </w:r>
      <w:r w:rsidR="005F6912">
        <w:rPr>
          <w:b/>
          <w:sz w:val="28"/>
          <w:szCs w:val="28"/>
          <w:lang w:val="cy-GB"/>
        </w:rPr>
        <w:t>2</w:t>
      </w:r>
      <w:r w:rsidR="003C2BA4">
        <w:rPr>
          <w:b/>
          <w:sz w:val="28"/>
          <w:szCs w:val="28"/>
          <w:lang w:val="cy-GB"/>
        </w:rPr>
        <w:t xml:space="preserve"> </w:t>
      </w:r>
      <w:r w:rsidR="004E16E0">
        <w:rPr>
          <w:b/>
          <w:sz w:val="28"/>
          <w:szCs w:val="28"/>
          <w:lang w:val="cy-GB"/>
        </w:rPr>
        <w:t>2</w:t>
      </w:r>
      <w:r w:rsidR="00BD0F49" w:rsidRPr="003931CF">
        <w:rPr>
          <w:b/>
          <w:sz w:val="28"/>
          <w:szCs w:val="28"/>
          <w:lang w:val="cy-GB"/>
        </w:rPr>
        <w:t>:</w:t>
      </w:r>
      <w:r w:rsidR="004E16E0">
        <w:rPr>
          <w:b/>
          <w:sz w:val="28"/>
          <w:szCs w:val="28"/>
          <w:lang w:val="cy-GB"/>
        </w:rPr>
        <w:t>0</w:t>
      </w:r>
      <w:r w:rsidR="00BD0F49" w:rsidRPr="003931CF">
        <w:rPr>
          <w:b/>
          <w:sz w:val="28"/>
          <w:szCs w:val="28"/>
          <w:lang w:val="cy-GB"/>
        </w:rPr>
        <w:t xml:space="preserve">0 </w:t>
      </w:r>
      <w:r w:rsidR="004640FF" w:rsidRPr="003931CF">
        <w:rPr>
          <w:b/>
          <w:sz w:val="28"/>
          <w:szCs w:val="28"/>
          <w:lang w:val="cy-GB"/>
        </w:rPr>
        <w:t>y.p.</w:t>
      </w:r>
      <w:r w:rsidR="00926E45" w:rsidRPr="003931CF">
        <w:rPr>
          <w:b/>
          <w:sz w:val="28"/>
          <w:szCs w:val="28"/>
          <w:lang w:val="cy-GB"/>
        </w:rPr>
        <w:t xml:space="preserve"> </w:t>
      </w:r>
    </w:p>
    <w:p w14:paraId="25F6749D" w14:textId="4644CCE6" w:rsidR="000F658D" w:rsidRPr="003931CF" w:rsidRDefault="000F658D" w:rsidP="000F658D">
      <w:pPr>
        <w:tabs>
          <w:tab w:val="left" w:pos="284"/>
        </w:tabs>
        <w:spacing w:after="120"/>
        <w:rPr>
          <w:rFonts w:ascii="Arial" w:hAnsi="Arial" w:cs="Arial"/>
          <w:b/>
          <w:lang w:val="cy-GB"/>
        </w:rPr>
      </w:pPr>
    </w:p>
    <w:p w14:paraId="3AFB2B65" w14:textId="77777777" w:rsidR="00883B7C" w:rsidRPr="003931CF" w:rsidRDefault="00883B7C" w:rsidP="00B674CC">
      <w:pPr>
        <w:tabs>
          <w:tab w:val="left" w:pos="284"/>
        </w:tabs>
        <w:spacing w:after="80"/>
        <w:rPr>
          <w:rFonts w:ascii="Arial" w:hAnsi="Arial" w:cs="Arial"/>
          <w:b/>
          <w:lang w:val="cy-GB"/>
        </w:rPr>
      </w:pPr>
      <w:r w:rsidRPr="003931CF">
        <w:rPr>
          <w:rFonts w:ascii="Arial" w:hAnsi="Arial" w:cs="Arial"/>
          <w:b/>
          <w:lang w:val="cy-GB"/>
        </w:rPr>
        <w:t>Yn Bresennol</w:t>
      </w:r>
    </w:p>
    <w:p w14:paraId="50BCA2F3" w14:textId="77777777" w:rsidR="00883B7C" w:rsidRPr="00157127" w:rsidRDefault="00883B7C" w:rsidP="00C94752">
      <w:pPr>
        <w:tabs>
          <w:tab w:val="left" w:pos="426"/>
        </w:tabs>
        <w:spacing w:after="40"/>
        <w:jc w:val="both"/>
        <w:rPr>
          <w:rFonts w:ascii="Arial" w:hAnsi="Arial" w:cs="Arial"/>
          <w:lang w:val="cy-GB"/>
        </w:rPr>
      </w:pPr>
      <w:r w:rsidRPr="003931CF">
        <w:rPr>
          <w:rFonts w:ascii="Arial" w:hAnsi="Arial" w:cs="Arial"/>
          <w:lang w:val="cy-GB"/>
        </w:rPr>
        <w:tab/>
      </w:r>
      <w:r w:rsidRPr="00157127">
        <w:rPr>
          <w:rFonts w:ascii="Arial" w:hAnsi="Arial" w:cs="Arial"/>
          <w:lang w:val="cy-GB"/>
        </w:rPr>
        <w:t xml:space="preserve">Iona Evans </w:t>
      </w:r>
      <w:r w:rsidRPr="00157127">
        <w:rPr>
          <w:rFonts w:ascii="Arial" w:hAnsi="Arial" w:cs="Arial"/>
          <w:lang w:val="cy-GB"/>
        </w:rPr>
        <w:tab/>
      </w:r>
      <w:r w:rsidRPr="00157127">
        <w:rPr>
          <w:rFonts w:ascii="Arial" w:hAnsi="Arial" w:cs="Arial"/>
          <w:lang w:val="cy-GB"/>
        </w:rPr>
        <w:tab/>
        <w:t xml:space="preserve">Cadeirydd </w:t>
      </w:r>
    </w:p>
    <w:p w14:paraId="6FC41546" w14:textId="77777777" w:rsidR="00883B7C" w:rsidRPr="00157127" w:rsidRDefault="00883B7C" w:rsidP="00C94752">
      <w:pPr>
        <w:tabs>
          <w:tab w:val="left" w:pos="426"/>
        </w:tabs>
        <w:spacing w:after="40"/>
        <w:jc w:val="both"/>
        <w:rPr>
          <w:rFonts w:ascii="Arial" w:hAnsi="Arial" w:cs="Arial"/>
          <w:lang w:val="cy-GB"/>
        </w:rPr>
      </w:pPr>
      <w:r w:rsidRPr="00157127">
        <w:rPr>
          <w:rFonts w:ascii="Arial" w:hAnsi="Arial" w:cs="Arial"/>
          <w:lang w:val="cy-GB"/>
        </w:rPr>
        <w:tab/>
        <w:t>Hywel Madog Jones</w:t>
      </w:r>
      <w:r w:rsidRPr="00157127">
        <w:rPr>
          <w:rFonts w:ascii="Arial" w:hAnsi="Arial" w:cs="Arial"/>
          <w:lang w:val="cy-GB"/>
        </w:rPr>
        <w:tab/>
        <w:t>Is-gadeirydd</w:t>
      </w:r>
    </w:p>
    <w:p w14:paraId="507105D4" w14:textId="553BAC12" w:rsidR="00883B7C" w:rsidRPr="00157127" w:rsidRDefault="00883B7C" w:rsidP="00C94752">
      <w:pPr>
        <w:tabs>
          <w:tab w:val="left" w:pos="426"/>
        </w:tabs>
        <w:spacing w:after="40"/>
        <w:jc w:val="both"/>
        <w:rPr>
          <w:rFonts w:ascii="Arial" w:hAnsi="Arial" w:cs="Arial"/>
          <w:lang w:val="cy-GB"/>
        </w:rPr>
      </w:pPr>
      <w:r w:rsidRPr="00157127">
        <w:rPr>
          <w:rFonts w:ascii="Arial" w:hAnsi="Arial" w:cs="Arial"/>
          <w:lang w:val="cy-GB"/>
        </w:rPr>
        <w:tab/>
        <w:t>Margaret Roberts</w:t>
      </w:r>
      <w:r w:rsidRPr="00157127">
        <w:rPr>
          <w:rFonts w:ascii="Arial" w:hAnsi="Arial" w:cs="Arial"/>
          <w:lang w:val="cy-GB"/>
        </w:rPr>
        <w:tab/>
      </w:r>
      <w:r w:rsidR="00C94752" w:rsidRPr="00157127">
        <w:rPr>
          <w:rFonts w:ascii="Arial" w:hAnsi="Arial" w:cs="Arial"/>
          <w:lang w:val="cy-GB"/>
        </w:rPr>
        <w:tab/>
      </w:r>
      <w:r w:rsidRPr="00157127">
        <w:rPr>
          <w:rFonts w:ascii="Arial" w:hAnsi="Arial" w:cs="Arial"/>
          <w:lang w:val="cy-GB"/>
        </w:rPr>
        <w:t>Trysorydd</w:t>
      </w:r>
    </w:p>
    <w:p w14:paraId="1AF98955" w14:textId="3F5C57A3" w:rsidR="00883B7C" w:rsidRPr="00157127" w:rsidRDefault="00883B7C" w:rsidP="00200FAA">
      <w:pPr>
        <w:tabs>
          <w:tab w:val="left" w:pos="426"/>
        </w:tabs>
        <w:spacing w:after="160"/>
        <w:jc w:val="both"/>
        <w:rPr>
          <w:rFonts w:ascii="Arial" w:hAnsi="Arial" w:cs="Arial"/>
          <w:lang w:val="cy-GB"/>
        </w:rPr>
      </w:pPr>
      <w:r w:rsidRPr="00157127">
        <w:rPr>
          <w:rFonts w:ascii="Arial" w:hAnsi="Arial" w:cs="Arial"/>
          <w:lang w:val="cy-GB"/>
        </w:rPr>
        <w:tab/>
      </w:r>
      <w:r w:rsidR="00AB7980">
        <w:rPr>
          <w:rFonts w:ascii="Arial" w:hAnsi="Arial" w:cs="Arial"/>
          <w:lang w:val="cy-GB"/>
        </w:rPr>
        <w:t>Gareth Wyn Jones</w:t>
      </w:r>
      <w:r w:rsidR="00AB7980">
        <w:rPr>
          <w:rFonts w:ascii="Arial" w:hAnsi="Arial" w:cs="Arial"/>
          <w:lang w:val="cy-GB"/>
        </w:rPr>
        <w:tab/>
        <w:t>Ysgrifennydd</w:t>
      </w:r>
    </w:p>
    <w:p w14:paraId="29FF5BBF" w14:textId="6AB141D8" w:rsidR="00D0490C" w:rsidRPr="003931CF" w:rsidRDefault="005F6912" w:rsidP="001F4DE6">
      <w:pPr>
        <w:tabs>
          <w:tab w:val="left" w:pos="426"/>
        </w:tabs>
        <w:ind w:left="425"/>
        <w:jc w:val="both"/>
        <w:rPr>
          <w:rFonts w:ascii="Arial" w:hAnsi="Arial" w:cs="Arial"/>
          <w:lang w:val="cy-GB"/>
        </w:rPr>
      </w:pPr>
      <w:r w:rsidRPr="00314377">
        <w:rPr>
          <w:rFonts w:ascii="Arial" w:hAnsi="Arial" w:cs="Arial"/>
          <w:lang w:val="cy-GB"/>
        </w:rPr>
        <w:t>Duncan Brown</w:t>
      </w:r>
      <w:r w:rsidR="00AB7980">
        <w:rPr>
          <w:rFonts w:ascii="Arial" w:hAnsi="Arial" w:cs="Arial"/>
          <w:lang w:val="cy-GB"/>
        </w:rPr>
        <w:t xml:space="preserve">, </w:t>
      </w:r>
      <w:r w:rsidR="008E0271" w:rsidRPr="00314377">
        <w:rPr>
          <w:rFonts w:ascii="Arial" w:hAnsi="Arial" w:cs="Arial"/>
          <w:lang w:val="cy-GB"/>
        </w:rPr>
        <w:t>Robert Evans</w:t>
      </w:r>
      <w:r w:rsidR="00883B7C" w:rsidRPr="00314377">
        <w:rPr>
          <w:rFonts w:ascii="Arial" w:hAnsi="Arial" w:cs="Arial"/>
          <w:lang w:val="cy-GB"/>
        </w:rPr>
        <w:t>,</w:t>
      </w:r>
      <w:r w:rsidR="00F10242">
        <w:rPr>
          <w:rFonts w:ascii="Arial" w:hAnsi="Arial" w:cs="Arial"/>
          <w:lang w:val="cy-GB"/>
        </w:rPr>
        <w:t xml:space="preserve"> John Griffith, </w:t>
      </w:r>
      <w:r w:rsidR="008E0271" w:rsidRPr="00314377">
        <w:rPr>
          <w:rFonts w:ascii="Arial" w:hAnsi="Arial" w:cs="Arial"/>
          <w:lang w:val="cy-GB"/>
        </w:rPr>
        <w:t xml:space="preserve">Dafydd Lewis, </w:t>
      </w:r>
      <w:r w:rsidR="00360159" w:rsidRPr="00314377">
        <w:rPr>
          <w:rFonts w:ascii="Arial" w:hAnsi="Arial" w:cs="Arial"/>
          <w:lang w:val="cy-GB"/>
        </w:rPr>
        <w:t xml:space="preserve">Carys Parry, </w:t>
      </w:r>
      <w:r w:rsidR="00C7766B" w:rsidRPr="00314377">
        <w:rPr>
          <w:rFonts w:ascii="Arial" w:hAnsi="Arial" w:cs="Arial"/>
          <w:lang w:val="cy-GB"/>
        </w:rPr>
        <w:t>Gwyn</w:t>
      </w:r>
      <w:r w:rsidR="00216062" w:rsidRPr="00314377">
        <w:rPr>
          <w:rFonts w:ascii="Arial" w:hAnsi="Arial" w:cs="Arial"/>
          <w:lang w:val="cy-GB"/>
        </w:rPr>
        <w:t xml:space="preserve"> Roberts, </w:t>
      </w:r>
      <w:r w:rsidR="00B83CEE" w:rsidRPr="00314377">
        <w:rPr>
          <w:rFonts w:ascii="Arial" w:hAnsi="Arial" w:cs="Arial"/>
          <w:lang w:val="cy-GB"/>
        </w:rPr>
        <w:t xml:space="preserve">Iwan Roberts, </w:t>
      </w:r>
      <w:r w:rsidR="00883B7C" w:rsidRPr="00314377">
        <w:rPr>
          <w:rFonts w:ascii="Arial" w:hAnsi="Arial" w:cs="Arial"/>
          <w:lang w:val="cy-GB"/>
        </w:rPr>
        <w:t>Alan Williams</w:t>
      </w:r>
      <w:r w:rsidR="008E0271" w:rsidRPr="00314377">
        <w:rPr>
          <w:rFonts w:ascii="Arial" w:hAnsi="Arial" w:cs="Arial"/>
          <w:lang w:val="cy-GB"/>
        </w:rPr>
        <w:t>, Phil</w:t>
      </w:r>
      <w:r w:rsidR="000645E9" w:rsidRPr="00314377">
        <w:rPr>
          <w:rFonts w:ascii="Arial" w:hAnsi="Arial" w:cs="Arial"/>
          <w:lang w:val="cy-GB"/>
        </w:rPr>
        <w:t>l</w:t>
      </w:r>
      <w:r w:rsidR="008E0271" w:rsidRPr="00314377">
        <w:rPr>
          <w:rFonts w:ascii="Arial" w:hAnsi="Arial" w:cs="Arial"/>
          <w:lang w:val="cy-GB"/>
        </w:rPr>
        <w:t>ip Williams</w:t>
      </w:r>
      <w:r w:rsidR="00883B7C" w:rsidRPr="00314377">
        <w:rPr>
          <w:rFonts w:ascii="Arial" w:hAnsi="Arial" w:cs="Arial"/>
          <w:lang w:val="cy-GB"/>
        </w:rPr>
        <w:t xml:space="preserve"> </w:t>
      </w:r>
      <w:r w:rsidR="0057653C" w:rsidRPr="00314377">
        <w:rPr>
          <w:rFonts w:ascii="Arial" w:hAnsi="Arial" w:cs="Arial"/>
          <w:lang w:val="cy-GB"/>
        </w:rPr>
        <w:t>a</w:t>
      </w:r>
      <w:r w:rsidR="00883B7C" w:rsidRPr="00314377">
        <w:rPr>
          <w:rFonts w:ascii="Arial" w:hAnsi="Arial" w:cs="Arial"/>
          <w:lang w:val="cy-GB"/>
        </w:rPr>
        <w:t xml:space="preserve"> Jackie Willmington</w:t>
      </w:r>
      <w:r w:rsidR="00D936F5" w:rsidRPr="00314377">
        <w:rPr>
          <w:rFonts w:ascii="Arial" w:hAnsi="Arial" w:cs="Arial"/>
          <w:lang w:val="cy-GB"/>
        </w:rPr>
        <w:t xml:space="preserve"> (Ysgrifen</w:t>
      </w:r>
      <w:r w:rsidR="00A471C8" w:rsidRPr="00314377">
        <w:rPr>
          <w:rFonts w:ascii="Arial" w:hAnsi="Arial" w:cs="Arial"/>
          <w:lang w:val="cy-GB"/>
        </w:rPr>
        <w:t>n</w:t>
      </w:r>
      <w:r w:rsidR="00D936F5" w:rsidRPr="00314377">
        <w:rPr>
          <w:rFonts w:ascii="Arial" w:hAnsi="Arial" w:cs="Arial"/>
          <w:lang w:val="cy-GB"/>
        </w:rPr>
        <w:t>ydd Cofnodion).</w:t>
      </w:r>
    </w:p>
    <w:p w14:paraId="7AE47EBA" w14:textId="2C6688CE" w:rsidR="000F658D" w:rsidRPr="003931CF" w:rsidRDefault="000F658D" w:rsidP="00B674CC">
      <w:pPr>
        <w:pStyle w:val="ListParagraph"/>
        <w:numPr>
          <w:ilvl w:val="0"/>
          <w:numId w:val="4"/>
        </w:numPr>
        <w:tabs>
          <w:tab w:val="left" w:pos="426"/>
        </w:tabs>
        <w:spacing w:after="80"/>
        <w:ind w:left="794" w:hanging="794"/>
        <w:jc w:val="both"/>
        <w:rPr>
          <w:rFonts w:ascii="Arial" w:hAnsi="Arial" w:cs="Arial"/>
          <w:b/>
          <w:lang w:val="cy-GB"/>
        </w:rPr>
      </w:pPr>
      <w:r w:rsidRPr="003931CF">
        <w:rPr>
          <w:rFonts w:ascii="Arial" w:hAnsi="Arial" w:cs="Arial"/>
          <w:b/>
          <w:lang w:val="cy-GB"/>
        </w:rPr>
        <w:t>GAIR O GROESO GAN Y CADEIRYDD</w:t>
      </w:r>
    </w:p>
    <w:p w14:paraId="4BADA7E7" w14:textId="49F16BB7" w:rsidR="00197D6C" w:rsidRPr="003931CF" w:rsidRDefault="00971A80" w:rsidP="001F4DE6">
      <w:pPr>
        <w:ind w:left="425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 w:eastAsia="en-GB"/>
        </w:rPr>
        <w:t xml:space="preserve">Croesawodd </w:t>
      </w:r>
      <w:r w:rsidR="005C5614" w:rsidRPr="00314377">
        <w:rPr>
          <w:rFonts w:ascii="Arial" w:hAnsi="Arial" w:cs="Arial"/>
          <w:lang w:val="cy-GB" w:eastAsia="en-GB"/>
        </w:rPr>
        <w:t xml:space="preserve">y Cadeirydd bawb </w:t>
      </w:r>
      <w:r w:rsidR="00C41FB6">
        <w:rPr>
          <w:rFonts w:ascii="Arial" w:hAnsi="Arial" w:cs="Arial"/>
          <w:lang w:val="cy-GB" w:eastAsia="en-GB"/>
        </w:rPr>
        <w:t>i</w:t>
      </w:r>
      <w:r>
        <w:rPr>
          <w:rFonts w:ascii="Arial" w:hAnsi="Arial" w:cs="Arial"/>
          <w:lang w:val="cy-GB" w:eastAsia="en-GB"/>
        </w:rPr>
        <w:t xml:space="preserve"> gyfarfod rhithiol </w:t>
      </w:r>
      <w:r w:rsidR="009E3F4C">
        <w:rPr>
          <w:rFonts w:ascii="Arial" w:hAnsi="Arial" w:cs="Arial"/>
          <w:lang w:val="cy-GB" w:eastAsia="en-GB"/>
        </w:rPr>
        <w:t xml:space="preserve">arall </w:t>
      </w:r>
      <w:r>
        <w:rPr>
          <w:rFonts w:ascii="Arial" w:hAnsi="Arial" w:cs="Arial"/>
          <w:lang w:val="cy-GB" w:eastAsia="en-GB"/>
        </w:rPr>
        <w:t>gan nodi e</w:t>
      </w:r>
      <w:r w:rsidR="00DE6D1B">
        <w:rPr>
          <w:rFonts w:ascii="Arial" w:hAnsi="Arial" w:cs="Arial"/>
          <w:lang w:val="cy-GB" w:eastAsia="en-GB"/>
        </w:rPr>
        <w:t>i</w:t>
      </w:r>
      <w:r>
        <w:rPr>
          <w:rFonts w:ascii="Arial" w:hAnsi="Arial" w:cs="Arial"/>
          <w:lang w:val="cy-GB" w:eastAsia="en-GB"/>
        </w:rPr>
        <w:t xml:space="preserve"> bod o fant</w:t>
      </w:r>
      <w:r w:rsidR="00AE5BF5">
        <w:rPr>
          <w:rFonts w:ascii="Arial" w:hAnsi="Arial" w:cs="Arial"/>
          <w:lang w:val="cy-GB" w:eastAsia="en-GB"/>
        </w:rPr>
        <w:t xml:space="preserve">ais nad oedd rhaid teithio o ystyried y rhagolwg am dywydd garw. </w:t>
      </w:r>
    </w:p>
    <w:p w14:paraId="1B677F35" w14:textId="77777777" w:rsidR="00883B7C" w:rsidRPr="003931CF" w:rsidRDefault="00883B7C" w:rsidP="00B674CC">
      <w:pPr>
        <w:tabs>
          <w:tab w:val="left" w:pos="426"/>
        </w:tabs>
        <w:spacing w:after="80"/>
        <w:jc w:val="both"/>
        <w:rPr>
          <w:rFonts w:ascii="Arial" w:hAnsi="Arial" w:cs="Arial"/>
          <w:b/>
          <w:lang w:val="cy-GB"/>
        </w:rPr>
      </w:pPr>
      <w:r w:rsidRPr="003931CF">
        <w:rPr>
          <w:rFonts w:ascii="Arial" w:hAnsi="Arial" w:cs="Arial"/>
          <w:b/>
          <w:lang w:val="cy-GB"/>
        </w:rPr>
        <w:t>2.</w:t>
      </w:r>
      <w:r w:rsidRPr="003931CF">
        <w:rPr>
          <w:rFonts w:ascii="Arial" w:hAnsi="Arial" w:cs="Arial"/>
          <w:b/>
          <w:lang w:val="cy-GB"/>
        </w:rPr>
        <w:tab/>
        <w:t>YMDDIHEURIADAU AM ABSENOLDEB</w:t>
      </w:r>
    </w:p>
    <w:p w14:paraId="0BC9BC8A" w14:textId="2D37DCA7" w:rsidR="001661BC" w:rsidRDefault="00883B7C" w:rsidP="001F4DE6">
      <w:pPr>
        <w:tabs>
          <w:tab w:val="left" w:pos="284"/>
        </w:tabs>
        <w:ind w:left="425"/>
        <w:jc w:val="both"/>
        <w:rPr>
          <w:rFonts w:ascii="Arial" w:hAnsi="Arial" w:cs="Arial"/>
          <w:lang w:val="cy-GB"/>
        </w:rPr>
      </w:pPr>
      <w:r w:rsidRPr="003931CF">
        <w:rPr>
          <w:rFonts w:ascii="Arial" w:hAnsi="Arial" w:cs="Arial"/>
          <w:lang w:val="cy-GB"/>
        </w:rPr>
        <w:t xml:space="preserve">Derbyniwyd ymddiheuriadau oddi </w:t>
      </w:r>
      <w:r w:rsidR="00967D0A">
        <w:rPr>
          <w:rFonts w:ascii="Arial" w:hAnsi="Arial" w:cs="Arial"/>
          <w:lang w:val="cy-GB"/>
        </w:rPr>
        <w:t xml:space="preserve">wrth </w:t>
      </w:r>
      <w:r w:rsidR="005F6912">
        <w:rPr>
          <w:rFonts w:ascii="Arial" w:hAnsi="Arial" w:cs="Arial"/>
          <w:lang w:val="cy-GB"/>
        </w:rPr>
        <w:t>Eirian Davies,</w:t>
      </w:r>
      <w:r w:rsidR="005F6912" w:rsidRPr="00314377">
        <w:rPr>
          <w:rFonts w:ascii="Arial" w:hAnsi="Arial" w:cs="Arial"/>
          <w:lang w:val="cy-GB"/>
        </w:rPr>
        <w:t xml:space="preserve"> </w:t>
      </w:r>
      <w:r w:rsidR="005F6912">
        <w:rPr>
          <w:rFonts w:ascii="Arial" w:hAnsi="Arial" w:cs="Arial"/>
          <w:lang w:val="cy-GB"/>
        </w:rPr>
        <w:t xml:space="preserve">Haf Meredydd </w:t>
      </w:r>
      <w:r w:rsidR="00736D4A">
        <w:rPr>
          <w:rFonts w:ascii="Arial" w:hAnsi="Arial" w:cs="Arial"/>
          <w:lang w:val="cy-GB"/>
        </w:rPr>
        <w:t xml:space="preserve">ac </w:t>
      </w:r>
      <w:r w:rsidR="00157127">
        <w:rPr>
          <w:rFonts w:ascii="Arial" w:hAnsi="Arial" w:cs="Arial"/>
          <w:lang w:val="cy-GB"/>
        </w:rPr>
        <w:t>Elizabeth Roberts</w:t>
      </w:r>
      <w:r w:rsidR="00314377">
        <w:rPr>
          <w:rFonts w:ascii="Arial" w:hAnsi="Arial" w:cs="Arial"/>
          <w:lang w:val="cy-GB"/>
        </w:rPr>
        <w:t>.</w:t>
      </w:r>
      <w:r w:rsidR="004A5836">
        <w:rPr>
          <w:rFonts w:ascii="Arial" w:hAnsi="Arial" w:cs="Arial"/>
          <w:lang w:val="cy-GB"/>
        </w:rPr>
        <w:t xml:space="preserve">  </w:t>
      </w:r>
    </w:p>
    <w:p w14:paraId="77C47053" w14:textId="2A8FFD4B" w:rsidR="00BD586A" w:rsidRPr="003931CF" w:rsidRDefault="000F179F" w:rsidP="00B674CC">
      <w:pPr>
        <w:spacing w:after="80"/>
        <w:ind w:left="425" w:hanging="425"/>
        <w:jc w:val="both"/>
        <w:rPr>
          <w:rFonts w:ascii="Arial" w:hAnsi="Arial" w:cs="Arial"/>
          <w:b/>
          <w:lang w:val="cy-GB"/>
        </w:rPr>
      </w:pPr>
      <w:r w:rsidRPr="003931CF">
        <w:rPr>
          <w:rFonts w:ascii="Arial" w:hAnsi="Arial" w:cs="Arial"/>
          <w:b/>
          <w:lang w:val="cy-GB"/>
        </w:rPr>
        <w:t>3</w:t>
      </w:r>
      <w:r w:rsidR="00940BD7" w:rsidRPr="003931CF">
        <w:rPr>
          <w:rFonts w:ascii="Arial" w:hAnsi="Arial" w:cs="Arial"/>
          <w:b/>
          <w:lang w:val="cy-GB"/>
        </w:rPr>
        <w:t>.</w:t>
      </w:r>
      <w:r w:rsidR="00871438" w:rsidRPr="003931CF">
        <w:rPr>
          <w:rFonts w:ascii="Arial" w:hAnsi="Arial" w:cs="Arial"/>
          <w:b/>
          <w:lang w:val="cy-GB"/>
        </w:rPr>
        <w:tab/>
      </w:r>
      <w:r w:rsidR="00940BD7" w:rsidRPr="003931CF">
        <w:rPr>
          <w:rFonts w:ascii="Arial" w:hAnsi="Arial" w:cs="Arial"/>
          <w:b/>
          <w:lang w:val="cy-GB"/>
        </w:rPr>
        <w:t xml:space="preserve">DERBYN COFNODION CYFARFOD O’R PWYLLGOR GWAITH A GYNHALIWYD AR </w:t>
      </w:r>
      <w:r w:rsidR="00822548">
        <w:rPr>
          <w:rFonts w:ascii="Arial" w:hAnsi="Arial" w:cs="Arial"/>
          <w:b/>
          <w:lang w:val="cy-GB"/>
        </w:rPr>
        <w:t>DACHWEDD</w:t>
      </w:r>
      <w:r w:rsidR="00A7451B">
        <w:rPr>
          <w:rFonts w:ascii="Arial" w:hAnsi="Arial" w:cs="Arial"/>
          <w:b/>
          <w:lang w:val="cy-GB"/>
        </w:rPr>
        <w:t xml:space="preserve"> 1</w:t>
      </w:r>
      <w:r w:rsidR="00822548">
        <w:rPr>
          <w:rFonts w:ascii="Arial" w:hAnsi="Arial" w:cs="Arial"/>
          <w:b/>
          <w:lang w:val="cy-GB"/>
        </w:rPr>
        <w:t>8</w:t>
      </w:r>
      <w:r w:rsidR="00A7451B">
        <w:rPr>
          <w:rFonts w:ascii="Arial" w:hAnsi="Arial" w:cs="Arial"/>
          <w:b/>
          <w:vertAlign w:val="superscript"/>
          <w:lang w:val="cy-GB"/>
        </w:rPr>
        <w:t xml:space="preserve">fed </w:t>
      </w:r>
      <w:r w:rsidR="00DE747F">
        <w:rPr>
          <w:rFonts w:ascii="Arial" w:hAnsi="Arial" w:cs="Arial"/>
          <w:b/>
          <w:lang w:val="cy-GB"/>
        </w:rPr>
        <w:t xml:space="preserve"> 202</w:t>
      </w:r>
      <w:r w:rsidR="007047BF">
        <w:rPr>
          <w:rFonts w:ascii="Arial" w:hAnsi="Arial" w:cs="Arial"/>
          <w:b/>
          <w:lang w:val="cy-GB"/>
        </w:rPr>
        <w:t>1</w:t>
      </w:r>
    </w:p>
    <w:p w14:paraId="7A66B383" w14:textId="2F61A842" w:rsidR="00A7451B" w:rsidRDefault="001D3D16" w:rsidP="00822548">
      <w:pPr>
        <w:ind w:left="425"/>
        <w:jc w:val="both"/>
        <w:rPr>
          <w:rFonts w:ascii="Arial" w:hAnsi="Arial" w:cs="Arial"/>
          <w:lang w:val="cy-GB"/>
        </w:rPr>
      </w:pPr>
      <w:r w:rsidRPr="003931CF">
        <w:rPr>
          <w:rFonts w:ascii="Arial" w:hAnsi="Arial" w:cs="Arial"/>
          <w:lang w:val="cy-GB"/>
        </w:rPr>
        <w:t>Cynigi</w:t>
      </w:r>
      <w:r w:rsidR="00013C29" w:rsidRPr="003931CF">
        <w:rPr>
          <w:rFonts w:ascii="Arial" w:hAnsi="Arial" w:cs="Arial"/>
          <w:lang w:val="cy-GB"/>
        </w:rPr>
        <w:t xml:space="preserve">odd </w:t>
      </w:r>
      <w:r w:rsidR="00E86988">
        <w:rPr>
          <w:rFonts w:ascii="Arial" w:hAnsi="Arial" w:cs="Arial"/>
          <w:lang w:val="cy-GB"/>
        </w:rPr>
        <w:t>Iwan Roberts</w:t>
      </w:r>
      <w:r w:rsidR="00314377">
        <w:rPr>
          <w:rFonts w:ascii="Arial" w:hAnsi="Arial" w:cs="Arial"/>
          <w:lang w:val="cy-GB"/>
        </w:rPr>
        <w:t xml:space="preserve"> a</w:t>
      </w:r>
      <w:r w:rsidR="00F766FF">
        <w:rPr>
          <w:rFonts w:ascii="Arial" w:hAnsi="Arial" w:cs="Arial"/>
          <w:lang w:val="cy-GB"/>
        </w:rPr>
        <w:t>c</w:t>
      </w:r>
      <w:r w:rsidR="00314377">
        <w:rPr>
          <w:rFonts w:ascii="Arial" w:hAnsi="Arial" w:cs="Arial"/>
          <w:lang w:val="cy-GB"/>
        </w:rPr>
        <w:t xml:space="preserve"> </w:t>
      </w:r>
      <w:r w:rsidR="00A966FD">
        <w:rPr>
          <w:rFonts w:ascii="Arial" w:hAnsi="Arial" w:cs="Arial"/>
          <w:lang w:val="cy-GB"/>
        </w:rPr>
        <w:t xml:space="preserve">eiliodd </w:t>
      </w:r>
      <w:r w:rsidR="00AE5BF5">
        <w:rPr>
          <w:rFonts w:ascii="Arial" w:hAnsi="Arial" w:cs="Arial"/>
          <w:lang w:val="cy-GB"/>
        </w:rPr>
        <w:t>Hywel Madog Jones</w:t>
      </w:r>
      <w:r w:rsidR="00A966FD">
        <w:rPr>
          <w:rFonts w:ascii="Arial" w:hAnsi="Arial" w:cs="Arial"/>
          <w:lang w:val="cy-GB"/>
        </w:rPr>
        <w:t xml:space="preserve"> </w:t>
      </w:r>
      <w:r w:rsidR="00013C29" w:rsidRPr="003931CF">
        <w:rPr>
          <w:rFonts w:ascii="Arial" w:hAnsi="Arial" w:cs="Arial"/>
          <w:lang w:val="cy-GB"/>
        </w:rPr>
        <w:t>dderbyn cofnodion</w:t>
      </w:r>
      <w:r w:rsidR="003D06C1">
        <w:rPr>
          <w:rFonts w:ascii="Arial" w:hAnsi="Arial" w:cs="Arial"/>
          <w:lang w:val="cy-GB"/>
        </w:rPr>
        <w:t xml:space="preserve"> </w:t>
      </w:r>
      <w:r w:rsidR="004838D5">
        <w:rPr>
          <w:rFonts w:ascii="Arial" w:hAnsi="Arial" w:cs="Arial"/>
          <w:lang w:val="cy-GB"/>
        </w:rPr>
        <w:t xml:space="preserve">y cyfarfod </w:t>
      </w:r>
      <w:r w:rsidR="000645E9">
        <w:rPr>
          <w:rFonts w:ascii="Arial" w:hAnsi="Arial" w:cs="Arial"/>
          <w:lang w:val="cy-GB"/>
        </w:rPr>
        <w:t xml:space="preserve">fel rhai </w:t>
      </w:r>
      <w:r w:rsidR="00C54567" w:rsidRPr="003931CF">
        <w:rPr>
          <w:rFonts w:ascii="Arial" w:hAnsi="Arial" w:cs="Arial"/>
          <w:lang w:val="cy-GB"/>
        </w:rPr>
        <w:t>cywir</w:t>
      </w:r>
      <w:r w:rsidR="00E86C7E">
        <w:rPr>
          <w:rFonts w:ascii="Arial" w:hAnsi="Arial" w:cs="Arial"/>
          <w:lang w:val="cy-GB"/>
        </w:rPr>
        <w:t>.</w:t>
      </w:r>
    </w:p>
    <w:p w14:paraId="31CAC87E" w14:textId="56FAD5B5" w:rsidR="00C93006" w:rsidRPr="006612E2" w:rsidRDefault="00822548" w:rsidP="00C93006">
      <w:pPr>
        <w:tabs>
          <w:tab w:val="left" w:pos="42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4</w:t>
      </w:r>
      <w:r w:rsidR="00927333">
        <w:rPr>
          <w:rFonts w:ascii="Arial" w:hAnsi="Arial" w:cs="Arial"/>
          <w:lang w:val="cy-GB"/>
        </w:rPr>
        <w:t>.</w:t>
      </w:r>
      <w:r w:rsidR="00C93006">
        <w:rPr>
          <w:rFonts w:ascii="Arial" w:hAnsi="Arial" w:cs="Arial"/>
          <w:lang w:val="cy-GB"/>
        </w:rPr>
        <w:tab/>
      </w:r>
      <w:r w:rsidR="00C93006" w:rsidRPr="006612E2">
        <w:rPr>
          <w:rFonts w:ascii="Arial" w:hAnsi="Arial" w:cs="Arial"/>
          <w:b/>
        </w:rPr>
        <w:t>MATERION YN CODI O’R COFNODION</w:t>
      </w:r>
    </w:p>
    <w:p w14:paraId="3D6C876C" w14:textId="5FBF3745" w:rsidR="00414AF6" w:rsidRDefault="00C93006" w:rsidP="000531E6">
      <w:pPr>
        <w:tabs>
          <w:tab w:val="left" w:pos="851"/>
        </w:tabs>
        <w:spacing w:before="80" w:after="120"/>
        <w:ind w:left="851" w:hanging="425"/>
        <w:jc w:val="both"/>
        <w:rPr>
          <w:rFonts w:ascii="Arial" w:hAnsi="Arial" w:cs="Arial"/>
          <w:lang w:val="cy-GB"/>
        </w:rPr>
      </w:pPr>
      <w:r w:rsidRPr="00BF2BDE">
        <w:rPr>
          <w:rFonts w:ascii="Arial" w:hAnsi="Arial" w:cs="Arial"/>
        </w:rPr>
        <w:t>(i)</w:t>
      </w:r>
      <w:r w:rsidRPr="00BF2BDE">
        <w:rPr>
          <w:rFonts w:ascii="Arial" w:hAnsi="Arial" w:cs="Arial"/>
        </w:rPr>
        <w:tab/>
      </w:r>
      <w:r w:rsidRPr="00A8230C">
        <w:rPr>
          <w:rFonts w:ascii="Arial" w:hAnsi="Arial" w:cs="Arial"/>
          <w:u w:val="single"/>
          <w:lang w:val="cy-GB"/>
        </w:rPr>
        <w:t xml:space="preserve">Cofnod </w:t>
      </w:r>
      <w:r w:rsidR="00822548">
        <w:rPr>
          <w:rFonts w:ascii="Arial" w:hAnsi="Arial" w:cs="Arial"/>
          <w:u w:val="single"/>
          <w:lang w:val="cy-GB"/>
        </w:rPr>
        <w:t>5</w:t>
      </w:r>
      <w:ins w:id="2" w:author="Jackie Willmington" w:date="2022-02-23T19:49:00Z">
        <w:r w:rsidR="000F15A7">
          <w:rPr>
            <w:rFonts w:ascii="Arial" w:hAnsi="Arial" w:cs="Arial"/>
            <w:u w:val="single"/>
            <w:lang w:val="cy-GB"/>
          </w:rPr>
          <w:t xml:space="preserve"> </w:t>
        </w:r>
      </w:ins>
      <w:r w:rsidR="00C41FB6">
        <w:rPr>
          <w:rFonts w:ascii="Arial" w:hAnsi="Arial" w:cs="Arial"/>
          <w:u w:val="single"/>
          <w:lang w:val="cy-GB"/>
        </w:rPr>
        <w:t>(</w:t>
      </w:r>
      <w:del w:id="3" w:author="Jackie Willmington" w:date="2022-02-23T19:49:00Z">
        <w:r w:rsidR="00822548" w:rsidDel="000F15A7">
          <w:rPr>
            <w:rFonts w:ascii="Arial" w:hAnsi="Arial" w:cs="Arial"/>
            <w:u w:val="single"/>
            <w:lang w:val="cy-GB"/>
          </w:rPr>
          <w:delText xml:space="preserve"> </w:delText>
        </w:r>
      </w:del>
      <w:r w:rsidR="00822548">
        <w:rPr>
          <w:rFonts w:ascii="Arial" w:hAnsi="Arial" w:cs="Arial"/>
          <w:u w:val="single"/>
          <w:lang w:val="cy-GB"/>
        </w:rPr>
        <w:t>i</w:t>
      </w:r>
      <w:r w:rsidR="009B6D77">
        <w:rPr>
          <w:rFonts w:ascii="Arial" w:hAnsi="Arial" w:cs="Arial"/>
          <w:u w:val="single"/>
          <w:lang w:val="cy-GB"/>
        </w:rPr>
        <w:t>i</w:t>
      </w:r>
      <w:r w:rsidR="00A7451B">
        <w:rPr>
          <w:rFonts w:ascii="Arial" w:hAnsi="Arial" w:cs="Arial"/>
          <w:u w:val="single"/>
          <w:lang w:val="cy-GB"/>
        </w:rPr>
        <w:t>i</w:t>
      </w:r>
      <w:r w:rsidR="00D01FA4">
        <w:rPr>
          <w:rFonts w:ascii="Arial" w:hAnsi="Arial" w:cs="Arial"/>
          <w:u w:val="single"/>
          <w:lang w:val="cy-GB"/>
        </w:rPr>
        <w:t>)</w:t>
      </w:r>
      <w:r w:rsidRPr="00A8230C">
        <w:rPr>
          <w:rFonts w:ascii="Arial" w:hAnsi="Arial" w:cs="Arial"/>
          <w:u w:val="single"/>
          <w:lang w:val="cy-GB"/>
        </w:rPr>
        <w:t>:</w:t>
      </w:r>
      <w:r w:rsidRPr="009905E4">
        <w:rPr>
          <w:rFonts w:ascii="Arial" w:hAnsi="Arial" w:cs="Arial"/>
          <w:lang w:val="cy-GB"/>
        </w:rPr>
        <w:t xml:space="preserve"> </w:t>
      </w:r>
      <w:r w:rsidRPr="00F41664">
        <w:rPr>
          <w:rFonts w:ascii="Arial" w:hAnsi="Arial" w:cs="Arial"/>
          <w:lang w:val="cy-GB"/>
        </w:rPr>
        <w:tab/>
      </w:r>
      <w:r w:rsidR="00822548" w:rsidRPr="00822548">
        <w:rPr>
          <w:rFonts w:ascii="Arial" w:hAnsi="Arial" w:cs="Arial"/>
          <w:u w:val="single"/>
          <w:lang w:val="cy-GB"/>
        </w:rPr>
        <w:t>Ymholi ar gyfer lleoliad cyfarfodydd yn y dyfodol</w:t>
      </w:r>
      <w:r w:rsidR="00BF6DBE">
        <w:rPr>
          <w:rFonts w:ascii="Arial" w:hAnsi="Arial" w:cs="Arial"/>
          <w:lang w:val="cy-GB"/>
        </w:rPr>
        <w:t xml:space="preserve"> </w:t>
      </w:r>
      <w:r w:rsidR="009905E4">
        <w:rPr>
          <w:rFonts w:ascii="Arial" w:hAnsi="Arial" w:cs="Arial"/>
          <w:lang w:val="cy-GB"/>
        </w:rPr>
        <w:t xml:space="preserve"> Penderfynwyd </w:t>
      </w:r>
      <w:r w:rsidR="00D951F0">
        <w:rPr>
          <w:rFonts w:ascii="Arial" w:hAnsi="Arial" w:cs="Arial"/>
          <w:lang w:val="cy-GB"/>
        </w:rPr>
        <w:t xml:space="preserve">parhau â’r cynllun i </w:t>
      </w:r>
      <w:r w:rsidR="00E52400">
        <w:rPr>
          <w:rFonts w:ascii="Arial" w:hAnsi="Arial" w:cs="Arial"/>
          <w:lang w:val="cy-GB"/>
        </w:rPr>
        <w:t xml:space="preserve">gynnal cyfarfod mis Mai </w:t>
      </w:r>
      <w:r w:rsidR="00D951F0">
        <w:rPr>
          <w:rFonts w:ascii="Arial" w:hAnsi="Arial" w:cs="Arial"/>
          <w:lang w:val="cy-GB"/>
        </w:rPr>
        <w:t xml:space="preserve">ym </w:t>
      </w:r>
      <w:r w:rsidR="00E52400">
        <w:rPr>
          <w:rFonts w:ascii="Arial" w:hAnsi="Arial" w:cs="Arial"/>
          <w:lang w:val="cy-GB"/>
        </w:rPr>
        <w:t xml:space="preserve">Mhrifysgol Aberystwyth </w:t>
      </w:r>
      <w:r w:rsidR="00D951F0">
        <w:rPr>
          <w:rFonts w:ascii="Arial" w:hAnsi="Arial" w:cs="Arial"/>
          <w:lang w:val="cy-GB"/>
        </w:rPr>
        <w:t xml:space="preserve">gan </w:t>
      </w:r>
      <w:r w:rsidR="00E52400">
        <w:rPr>
          <w:rFonts w:ascii="Arial" w:hAnsi="Arial" w:cs="Arial"/>
          <w:lang w:val="cy-GB"/>
        </w:rPr>
        <w:t xml:space="preserve">ofyn am </w:t>
      </w:r>
      <w:r w:rsidR="00D951F0">
        <w:rPr>
          <w:rFonts w:ascii="Arial" w:hAnsi="Arial" w:cs="Arial"/>
          <w:lang w:val="cy-GB"/>
        </w:rPr>
        <w:t>ystafell gyda chyfleusterau cynhadledd fideo i</w:t>
      </w:r>
      <w:r w:rsidR="00E52400">
        <w:rPr>
          <w:rFonts w:ascii="Arial" w:hAnsi="Arial" w:cs="Arial"/>
          <w:lang w:val="cy-GB"/>
        </w:rPr>
        <w:t xml:space="preserve"> unrhyw aelodau sy’n anfodlon cwrdd wyneb yn wyneb (</w:t>
      </w:r>
      <w:r w:rsidR="00E52400" w:rsidRPr="00E52400">
        <w:rPr>
          <w:rFonts w:ascii="Arial" w:hAnsi="Arial" w:cs="Arial"/>
          <w:b/>
          <w:bCs/>
          <w:lang w:val="cy-GB"/>
        </w:rPr>
        <w:t>pwynt gweithredu Ysgrifennydd</w:t>
      </w:r>
      <w:r w:rsidR="00E52400">
        <w:rPr>
          <w:rFonts w:ascii="Arial" w:hAnsi="Arial" w:cs="Arial"/>
          <w:lang w:val="cy-GB"/>
        </w:rPr>
        <w:t xml:space="preserve">).  </w:t>
      </w:r>
    </w:p>
    <w:p w14:paraId="28DF997D" w14:textId="225EEC5B" w:rsidR="00E82559" w:rsidRDefault="00C93006" w:rsidP="00D0325D">
      <w:pPr>
        <w:tabs>
          <w:tab w:val="left" w:pos="851"/>
        </w:tabs>
        <w:spacing w:before="240" w:after="120"/>
        <w:ind w:left="850" w:hanging="425"/>
        <w:jc w:val="both"/>
        <w:rPr>
          <w:rFonts w:ascii="Arial" w:hAnsi="Arial" w:cs="Arial"/>
          <w:lang w:val="cy-GB"/>
        </w:rPr>
      </w:pPr>
      <w:r w:rsidRPr="00A8230C">
        <w:rPr>
          <w:rFonts w:ascii="Arial" w:hAnsi="Arial" w:cs="Arial"/>
          <w:lang w:val="cy-GB"/>
        </w:rPr>
        <w:t xml:space="preserve">(ii) </w:t>
      </w:r>
      <w:r w:rsidRPr="00A8230C">
        <w:rPr>
          <w:rFonts w:ascii="Arial" w:hAnsi="Arial" w:cs="Arial"/>
          <w:lang w:val="cy-GB"/>
        </w:rPr>
        <w:tab/>
      </w:r>
      <w:r w:rsidRPr="00A8230C">
        <w:rPr>
          <w:rFonts w:ascii="Arial" w:hAnsi="Arial" w:cs="Arial"/>
          <w:u w:val="single"/>
          <w:lang w:val="cy-GB"/>
        </w:rPr>
        <w:t xml:space="preserve">Cofnod </w:t>
      </w:r>
      <w:r w:rsidR="00822548">
        <w:rPr>
          <w:rFonts w:ascii="Arial" w:hAnsi="Arial" w:cs="Arial"/>
          <w:u w:val="single"/>
          <w:lang w:val="cy-GB"/>
        </w:rPr>
        <w:t>7</w:t>
      </w:r>
      <w:r w:rsidRPr="00507599">
        <w:rPr>
          <w:rFonts w:ascii="Arial" w:hAnsi="Arial" w:cs="Arial"/>
          <w:lang w:val="cy-GB"/>
        </w:rPr>
        <w:t>:</w:t>
      </w:r>
      <w:r w:rsidRPr="00507599">
        <w:rPr>
          <w:rFonts w:ascii="Arial" w:hAnsi="Arial" w:cs="Arial"/>
          <w:lang w:val="cy-GB"/>
        </w:rPr>
        <w:tab/>
      </w:r>
      <w:r w:rsidR="00822548">
        <w:rPr>
          <w:rFonts w:ascii="Arial" w:hAnsi="Arial" w:cs="Arial"/>
          <w:u w:val="single"/>
          <w:lang w:val="cy-GB"/>
        </w:rPr>
        <w:t>Cyfeiriadau e-bost anghywir ym maes data y Gymdeithas</w:t>
      </w:r>
      <w:r w:rsidRPr="00A8230C">
        <w:rPr>
          <w:rFonts w:ascii="Arial" w:hAnsi="Arial" w:cs="Arial"/>
          <w:lang w:val="cy-GB"/>
        </w:rPr>
        <w:t xml:space="preserve"> </w:t>
      </w:r>
      <w:r w:rsidR="00F04400" w:rsidRPr="00A8230C">
        <w:rPr>
          <w:rFonts w:ascii="Arial" w:hAnsi="Arial" w:cs="Arial"/>
          <w:lang w:val="cy-GB"/>
        </w:rPr>
        <w:t xml:space="preserve"> </w:t>
      </w:r>
      <w:r w:rsidR="00D9626E">
        <w:rPr>
          <w:rFonts w:ascii="Arial" w:hAnsi="Arial" w:cs="Arial"/>
          <w:lang w:val="cy-GB"/>
        </w:rPr>
        <w:t>Gweler eitem 12 iv.</w:t>
      </w:r>
    </w:p>
    <w:p w14:paraId="34BBF79B" w14:textId="27203A4C" w:rsidR="00A7451B" w:rsidRPr="00B2599E" w:rsidRDefault="00A7451B" w:rsidP="002D0731">
      <w:pPr>
        <w:tabs>
          <w:tab w:val="left" w:pos="851"/>
        </w:tabs>
        <w:spacing w:before="240"/>
        <w:ind w:left="850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(iii)</w:t>
      </w:r>
      <w:r>
        <w:rPr>
          <w:rFonts w:ascii="Arial" w:hAnsi="Arial" w:cs="Arial"/>
          <w:lang w:val="cy-GB"/>
        </w:rPr>
        <w:tab/>
      </w:r>
      <w:r w:rsidR="00275B58" w:rsidRPr="007866E5">
        <w:rPr>
          <w:rFonts w:ascii="Arial" w:hAnsi="Arial" w:cs="Arial"/>
          <w:u w:val="single"/>
          <w:lang w:val="cy-GB"/>
        </w:rPr>
        <w:t>Cofnod 10</w:t>
      </w:r>
      <w:r w:rsidR="00275B58">
        <w:rPr>
          <w:rFonts w:ascii="Arial" w:hAnsi="Arial" w:cs="Arial"/>
          <w:lang w:val="cy-GB"/>
        </w:rPr>
        <w:tab/>
      </w:r>
      <w:r w:rsidR="00822548">
        <w:rPr>
          <w:rFonts w:ascii="Arial" w:hAnsi="Arial" w:cs="Arial"/>
          <w:u w:val="single"/>
          <w:lang w:val="cy-GB"/>
        </w:rPr>
        <w:t>Cofnodi planhigion yn blodeuo dros y Cala</w:t>
      </w:r>
      <w:r w:rsidR="00C41FB6">
        <w:rPr>
          <w:rFonts w:ascii="Arial" w:hAnsi="Arial" w:cs="Arial"/>
          <w:u w:val="single"/>
          <w:lang w:val="cy-GB"/>
        </w:rPr>
        <w:t>n</w:t>
      </w:r>
      <w:r w:rsidR="00B2599E" w:rsidRPr="00B2599E">
        <w:rPr>
          <w:rFonts w:ascii="Arial" w:hAnsi="Arial" w:cs="Arial"/>
          <w:lang w:val="cy-GB"/>
        </w:rPr>
        <w:t xml:space="preserve"> </w:t>
      </w:r>
      <w:ins w:id="4" w:author="Carwen Vaughan" w:date="2022-02-23T19:33:00Z">
        <w:r w:rsidR="00C41FB6">
          <w:rPr>
            <w:rFonts w:ascii="Arial" w:hAnsi="Arial" w:cs="Arial"/>
            <w:lang w:val="cy-GB"/>
          </w:rPr>
          <w:t>.</w:t>
        </w:r>
      </w:ins>
      <w:r w:rsidR="00B2599E" w:rsidRPr="00B2599E">
        <w:rPr>
          <w:rFonts w:ascii="Arial" w:hAnsi="Arial" w:cs="Arial"/>
          <w:lang w:val="cy-GB"/>
        </w:rPr>
        <w:t xml:space="preserve"> </w:t>
      </w:r>
      <w:r w:rsidR="00BE2133">
        <w:rPr>
          <w:rFonts w:ascii="Arial" w:hAnsi="Arial" w:cs="Arial"/>
          <w:lang w:val="cy-GB"/>
        </w:rPr>
        <w:t xml:space="preserve">Adroddodd Iwan Roberts </w:t>
      </w:r>
      <w:r w:rsidR="00D9626E">
        <w:rPr>
          <w:rFonts w:ascii="Arial" w:hAnsi="Arial" w:cs="Arial"/>
          <w:lang w:val="cy-GB"/>
        </w:rPr>
        <w:t>f</w:t>
      </w:r>
      <w:r w:rsidR="00C44E54">
        <w:rPr>
          <w:rFonts w:ascii="Arial" w:hAnsi="Arial" w:cs="Arial"/>
          <w:lang w:val="cy-GB"/>
        </w:rPr>
        <w:t xml:space="preserve">od ychydig o aelodau wedi mwynhau </w:t>
      </w:r>
      <w:r w:rsidR="00BE2133">
        <w:rPr>
          <w:rFonts w:ascii="Arial" w:hAnsi="Arial" w:cs="Arial"/>
          <w:lang w:val="cy-GB"/>
        </w:rPr>
        <w:t>chwili</w:t>
      </w:r>
      <w:r w:rsidR="00C44E54">
        <w:rPr>
          <w:rFonts w:ascii="Arial" w:hAnsi="Arial" w:cs="Arial"/>
          <w:lang w:val="cy-GB"/>
        </w:rPr>
        <w:t>o</w:t>
      </w:r>
      <w:r w:rsidR="00BE2133">
        <w:rPr>
          <w:rFonts w:ascii="Arial" w:hAnsi="Arial" w:cs="Arial"/>
          <w:lang w:val="cy-GB"/>
        </w:rPr>
        <w:t xml:space="preserve"> </w:t>
      </w:r>
      <w:r w:rsidR="00D9626E">
        <w:rPr>
          <w:rFonts w:ascii="Arial" w:hAnsi="Arial" w:cs="Arial"/>
          <w:lang w:val="cy-GB"/>
        </w:rPr>
        <w:t xml:space="preserve">am flodau </w:t>
      </w:r>
      <w:r w:rsidR="00BE2133">
        <w:rPr>
          <w:rFonts w:ascii="Arial" w:hAnsi="Arial" w:cs="Arial"/>
          <w:lang w:val="cy-GB"/>
        </w:rPr>
        <w:t xml:space="preserve">yn </w:t>
      </w:r>
      <w:r w:rsidR="00C44E54">
        <w:rPr>
          <w:rFonts w:ascii="Arial" w:hAnsi="Arial" w:cs="Arial"/>
          <w:lang w:val="cy-GB"/>
        </w:rPr>
        <w:t>ardal Rhuthun</w:t>
      </w:r>
      <w:r w:rsidR="00BE2133">
        <w:rPr>
          <w:rFonts w:ascii="Arial" w:hAnsi="Arial" w:cs="Arial"/>
          <w:lang w:val="cy-GB"/>
        </w:rPr>
        <w:t xml:space="preserve"> a</w:t>
      </w:r>
      <w:r w:rsidR="00C41FB6">
        <w:rPr>
          <w:rFonts w:ascii="Arial" w:hAnsi="Arial" w:cs="Arial"/>
          <w:lang w:val="cy-GB"/>
        </w:rPr>
        <w:t>r y</w:t>
      </w:r>
      <w:r w:rsidR="00BE2133">
        <w:rPr>
          <w:rFonts w:ascii="Arial" w:hAnsi="Arial" w:cs="Arial"/>
          <w:lang w:val="cy-GB"/>
        </w:rPr>
        <w:t xml:space="preserve"> 4</w:t>
      </w:r>
      <w:r w:rsidR="00BE2133">
        <w:rPr>
          <w:rFonts w:ascii="Arial" w:hAnsi="Arial" w:cs="Arial"/>
          <w:vertAlign w:val="superscript"/>
          <w:lang w:val="cy-GB"/>
        </w:rPr>
        <w:t xml:space="preserve">ydd </w:t>
      </w:r>
      <w:r w:rsidR="00BE2133">
        <w:rPr>
          <w:rFonts w:ascii="Arial" w:hAnsi="Arial" w:cs="Arial"/>
          <w:lang w:val="cy-GB"/>
        </w:rPr>
        <w:t xml:space="preserve">Ionawr.  </w:t>
      </w:r>
      <w:r w:rsidR="00C44E54">
        <w:rPr>
          <w:rFonts w:ascii="Arial" w:hAnsi="Arial" w:cs="Arial"/>
          <w:lang w:val="cy-GB"/>
        </w:rPr>
        <w:t>Ychwanegodd Jackie Willmington i ddau aelod</w:t>
      </w:r>
      <w:r w:rsidR="005468D8">
        <w:rPr>
          <w:rFonts w:ascii="Arial" w:hAnsi="Arial" w:cs="Arial"/>
          <w:lang w:val="cy-GB"/>
        </w:rPr>
        <w:t xml:space="preserve"> </w:t>
      </w:r>
      <w:r w:rsidR="00D9626E">
        <w:rPr>
          <w:rFonts w:ascii="Arial" w:hAnsi="Arial" w:cs="Arial"/>
          <w:lang w:val="cy-GB"/>
        </w:rPr>
        <w:t xml:space="preserve">gofnodi blodau yn ardal Rhydypennau ar ôl clywed am y digwyddiad drwy’r </w:t>
      </w:r>
      <w:r w:rsidR="00C44E54">
        <w:rPr>
          <w:rFonts w:ascii="Arial" w:hAnsi="Arial" w:cs="Arial"/>
          <w:lang w:val="cy-GB"/>
        </w:rPr>
        <w:t xml:space="preserve">Gymdeithas.  </w:t>
      </w:r>
      <w:r w:rsidR="005468D8">
        <w:rPr>
          <w:rFonts w:ascii="Arial" w:hAnsi="Arial" w:cs="Arial"/>
          <w:lang w:val="cy-GB"/>
        </w:rPr>
        <w:t xml:space="preserve">Diolchodd </w:t>
      </w:r>
      <w:r w:rsidR="009A767E">
        <w:rPr>
          <w:rFonts w:ascii="Arial" w:hAnsi="Arial" w:cs="Arial"/>
          <w:lang w:val="cy-GB"/>
        </w:rPr>
        <w:t xml:space="preserve">y Cadeirydd </w:t>
      </w:r>
      <w:r w:rsidR="005468D8">
        <w:rPr>
          <w:rFonts w:ascii="Arial" w:hAnsi="Arial" w:cs="Arial"/>
          <w:lang w:val="cy-GB"/>
        </w:rPr>
        <w:t>i’r rhai a gyfrannodd</w:t>
      </w:r>
      <w:r w:rsidR="00D9626E">
        <w:rPr>
          <w:rFonts w:ascii="Arial" w:hAnsi="Arial" w:cs="Arial"/>
          <w:lang w:val="cy-GB"/>
        </w:rPr>
        <w:t>.  P</w:t>
      </w:r>
      <w:r w:rsidR="005468D8">
        <w:rPr>
          <w:rFonts w:ascii="Arial" w:hAnsi="Arial" w:cs="Arial"/>
          <w:lang w:val="cy-GB"/>
        </w:rPr>
        <w:t xml:space="preserve">enderfynwyd trefnu ymdrech mwy ffurfiol y </w:t>
      </w:r>
      <w:r w:rsidR="005468D8">
        <w:rPr>
          <w:rFonts w:ascii="Arial" w:hAnsi="Arial" w:cs="Arial"/>
          <w:lang w:val="cy-GB"/>
        </w:rPr>
        <w:lastRenderedPageBreak/>
        <w:t xml:space="preserve">flwyddyn nesaf </w:t>
      </w:r>
      <w:r w:rsidR="00B81749">
        <w:rPr>
          <w:rFonts w:ascii="Arial" w:hAnsi="Arial" w:cs="Arial"/>
          <w:lang w:val="cy-GB"/>
        </w:rPr>
        <w:t xml:space="preserve">a hyrwyddo’r digwyddiad yn y Cylchlythyr </w:t>
      </w:r>
      <w:r w:rsidR="005468D8">
        <w:rPr>
          <w:rFonts w:ascii="Arial" w:hAnsi="Arial" w:cs="Arial"/>
          <w:lang w:val="cy-GB"/>
        </w:rPr>
        <w:t>(</w:t>
      </w:r>
      <w:r w:rsidR="005468D8" w:rsidRPr="005468D8">
        <w:rPr>
          <w:rFonts w:ascii="Arial" w:hAnsi="Arial" w:cs="Arial"/>
          <w:b/>
          <w:bCs/>
          <w:lang w:val="cy-GB"/>
        </w:rPr>
        <w:t>pwynt gweithredu Trefnyddion</w:t>
      </w:r>
      <w:r w:rsidR="00B81749">
        <w:rPr>
          <w:rFonts w:ascii="Arial" w:hAnsi="Arial" w:cs="Arial"/>
          <w:b/>
          <w:bCs/>
          <w:lang w:val="cy-GB"/>
        </w:rPr>
        <w:t xml:space="preserve"> a </w:t>
      </w:r>
      <w:r w:rsidR="00E54825">
        <w:rPr>
          <w:rFonts w:ascii="Arial" w:hAnsi="Arial" w:cs="Arial"/>
          <w:b/>
          <w:bCs/>
          <w:lang w:val="cy-GB"/>
        </w:rPr>
        <w:t>Golygydd y Cylchlythyr</w:t>
      </w:r>
      <w:r w:rsidR="005468D8">
        <w:rPr>
          <w:rFonts w:ascii="Arial" w:hAnsi="Arial" w:cs="Arial"/>
          <w:lang w:val="cy-GB"/>
        </w:rPr>
        <w:t>).</w:t>
      </w:r>
    </w:p>
    <w:p w14:paraId="037C3B31" w14:textId="799BECDA" w:rsidR="009B6D77" w:rsidRDefault="00822548" w:rsidP="00156885">
      <w:pPr>
        <w:spacing w:before="360" w:after="80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B6D77" w:rsidRPr="007525E8">
        <w:rPr>
          <w:rFonts w:ascii="Arial" w:hAnsi="Arial" w:cs="Arial"/>
          <w:b/>
          <w:bCs/>
        </w:rPr>
        <w:t>.</w:t>
      </w:r>
      <w:r w:rsidR="009B6D77" w:rsidRPr="007525E8">
        <w:rPr>
          <w:rFonts w:ascii="Arial" w:hAnsi="Arial" w:cs="Arial"/>
          <w:b/>
          <w:bCs/>
        </w:rPr>
        <w:tab/>
      </w:r>
      <w:r w:rsidRPr="00B768E8">
        <w:rPr>
          <w:rFonts w:ascii="Arial" w:hAnsi="Arial" w:cs="Arial"/>
          <w:b/>
          <w:bCs/>
        </w:rPr>
        <w:t>HYNT A HELYNT Pl@nt</w:t>
      </w:r>
      <w:r w:rsidR="00B768E8" w:rsidRPr="00B768E8">
        <w:rPr>
          <w:rFonts w:ascii="Arial" w:hAnsi="Arial" w:cs="Arial"/>
          <w:b/>
          <w:bCs/>
        </w:rPr>
        <w:t>Net</w:t>
      </w:r>
    </w:p>
    <w:p w14:paraId="4EDB9DC8" w14:textId="77777777" w:rsidR="009F3C0A" w:rsidRDefault="00B81749" w:rsidP="009F3C0A">
      <w:pPr>
        <w:spacing w:before="80" w:after="80"/>
        <w:ind w:left="567"/>
        <w:jc w:val="both"/>
        <w:rPr>
          <w:rFonts w:ascii="Arial" w:hAnsi="Arial" w:cs="Arial"/>
          <w:lang w:val="cy-GB"/>
        </w:rPr>
      </w:pPr>
      <w:r w:rsidRPr="00E54825">
        <w:rPr>
          <w:rFonts w:ascii="Arial" w:hAnsi="Arial" w:cs="Arial"/>
          <w:lang w:val="cy-GB"/>
        </w:rPr>
        <w:t>Adroddodd John Griffith iddo drosglwyddo tua 2.250 allan o 2,500 enw</w:t>
      </w:r>
      <w:r w:rsidR="00E54825" w:rsidRPr="00E54825">
        <w:rPr>
          <w:rFonts w:ascii="Arial" w:hAnsi="Arial" w:cs="Arial"/>
          <w:lang w:val="cy-GB"/>
        </w:rPr>
        <w:t xml:space="preserve"> Cymraeg</w:t>
      </w:r>
      <w:r w:rsidRPr="00E54825">
        <w:rPr>
          <w:rFonts w:ascii="Arial" w:hAnsi="Arial" w:cs="Arial"/>
          <w:lang w:val="cy-GB"/>
        </w:rPr>
        <w:t xml:space="preserve"> swyddogol i Pl@ntNet</w:t>
      </w:r>
      <w:r w:rsidR="009A767E" w:rsidRPr="00E54825">
        <w:rPr>
          <w:rFonts w:ascii="Arial" w:hAnsi="Arial" w:cs="Arial"/>
          <w:lang w:val="cy-GB"/>
        </w:rPr>
        <w:t xml:space="preserve">. </w:t>
      </w:r>
      <w:r w:rsidRPr="00E54825">
        <w:rPr>
          <w:rFonts w:ascii="Arial" w:hAnsi="Arial" w:cs="Arial"/>
          <w:lang w:val="cy-GB"/>
        </w:rPr>
        <w:t xml:space="preserve"> </w:t>
      </w:r>
      <w:r w:rsidR="009A767E" w:rsidRPr="00E54825">
        <w:rPr>
          <w:rFonts w:ascii="Arial" w:hAnsi="Arial" w:cs="Arial"/>
          <w:lang w:val="cy-GB"/>
        </w:rPr>
        <w:t xml:space="preserve">Diolchodd i Duncan Brown am olygu’r rhestr.  Diolchodd y Cadeirydd i’r ddau am waith ardderchog.  </w:t>
      </w:r>
    </w:p>
    <w:p w14:paraId="21FF5CDC" w14:textId="361C22D4" w:rsidR="00C5762D" w:rsidRPr="00E54825" w:rsidRDefault="00C53F13" w:rsidP="009F3C0A">
      <w:pPr>
        <w:spacing w:before="80"/>
        <w:ind w:left="567"/>
        <w:jc w:val="both"/>
        <w:rPr>
          <w:rFonts w:ascii="Arial" w:hAnsi="Arial" w:cs="Arial"/>
          <w:lang w:val="cy-GB"/>
        </w:rPr>
      </w:pPr>
      <w:r w:rsidRPr="00E54825">
        <w:rPr>
          <w:rFonts w:ascii="Arial" w:hAnsi="Arial" w:cs="Arial"/>
          <w:lang w:val="cy-GB"/>
        </w:rPr>
        <w:t>Awgrymodd John gynnal “Taith Blodau” gan ddefnyddio Pl@n</w:t>
      </w:r>
      <w:r w:rsidR="00E54825">
        <w:rPr>
          <w:rFonts w:ascii="Arial" w:hAnsi="Arial" w:cs="Arial"/>
          <w:lang w:val="cy-GB"/>
        </w:rPr>
        <w:t>t</w:t>
      </w:r>
      <w:r w:rsidRPr="00E54825">
        <w:rPr>
          <w:rFonts w:ascii="Arial" w:hAnsi="Arial" w:cs="Arial"/>
          <w:lang w:val="cy-GB"/>
        </w:rPr>
        <w:t xml:space="preserve">Net.  Cytunwyd y byddai John a’r Is-gadeirydd </w:t>
      </w:r>
      <w:r w:rsidR="00C41FB6">
        <w:rPr>
          <w:rFonts w:ascii="Arial" w:hAnsi="Arial" w:cs="Arial"/>
          <w:lang w:val="cy-GB"/>
        </w:rPr>
        <w:t>yn t</w:t>
      </w:r>
      <w:r w:rsidRPr="00E54825">
        <w:rPr>
          <w:rFonts w:ascii="Arial" w:hAnsi="Arial" w:cs="Arial"/>
          <w:lang w:val="cy-GB"/>
        </w:rPr>
        <w:t xml:space="preserve">rafod </w:t>
      </w:r>
      <w:r w:rsidR="009F3C0A">
        <w:rPr>
          <w:rFonts w:ascii="Arial" w:hAnsi="Arial" w:cs="Arial"/>
          <w:lang w:val="cy-GB"/>
        </w:rPr>
        <w:t>lleoliad</w:t>
      </w:r>
      <w:r w:rsidRPr="00E54825">
        <w:rPr>
          <w:rFonts w:ascii="Arial" w:hAnsi="Arial" w:cs="Arial"/>
          <w:lang w:val="cy-GB"/>
        </w:rPr>
        <w:t xml:space="preserve"> addas</w:t>
      </w:r>
      <w:r w:rsidR="009342F4" w:rsidRPr="00E54825">
        <w:rPr>
          <w:rFonts w:ascii="Arial" w:hAnsi="Arial" w:cs="Arial"/>
          <w:lang w:val="cy-GB"/>
        </w:rPr>
        <w:t xml:space="preserve"> (</w:t>
      </w:r>
      <w:r w:rsidR="009342F4" w:rsidRPr="00E54825">
        <w:rPr>
          <w:rFonts w:ascii="Arial" w:hAnsi="Arial" w:cs="Arial"/>
          <w:b/>
          <w:bCs/>
          <w:lang w:val="cy-GB"/>
        </w:rPr>
        <w:t>pwynt gweithredu</w:t>
      </w:r>
      <w:r w:rsidR="009342F4" w:rsidRPr="00E54825">
        <w:rPr>
          <w:rFonts w:ascii="Arial" w:hAnsi="Arial" w:cs="Arial"/>
          <w:lang w:val="cy-GB"/>
        </w:rPr>
        <w:t xml:space="preserve">).  Awgrymwyd hefyd hyrwyddo </w:t>
      </w:r>
      <w:r w:rsidR="0060527E" w:rsidRPr="00E54825">
        <w:rPr>
          <w:rFonts w:ascii="Arial" w:hAnsi="Arial" w:cs="Arial"/>
          <w:lang w:val="cy-GB"/>
        </w:rPr>
        <w:t xml:space="preserve">fersiwn Cymraeg </w:t>
      </w:r>
      <w:r w:rsidR="009342F4" w:rsidRPr="00E54825">
        <w:rPr>
          <w:rFonts w:ascii="Arial" w:hAnsi="Arial" w:cs="Arial"/>
          <w:lang w:val="cy-GB"/>
        </w:rPr>
        <w:t>Pl@ntNet ar ein stondin yn yr Eisteddfod Genedlaethol (</w:t>
      </w:r>
      <w:r w:rsidR="009342F4" w:rsidRPr="00E54825">
        <w:rPr>
          <w:rFonts w:ascii="Arial" w:hAnsi="Arial" w:cs="Arial"/>
          <w:b/>
          <w:bCs/>
          <w:lang w:val="cy-GB"/>
        </w:rPr>
        <w:t>pwynt gweithredu</w:t>
      </w:r>
      <w:r w:rsidR="00E54825" w:rsidRPr="00E54825">
        <w:rPr>
          <w:rFonts w:ascii="Arial" w:hAnsi="Arial" w:cs="Arial"/>
          <w:b/>
          <w:bCs/>
          <w:lang w:val="cy-GB"/>
        </w:rPr>
        <w:t xml:space="preserve"> Pwyllgor Marchnata</w:t>
      </w:r>
      <w:r w:rsidR="009342F4" w:rsidRPr="00E54825">
        <w:rPr>
          <w:rFonts w:ascii="Arial" w:hAnsi="Arial" w:cs="Arial"/>
          <w:lang w:val="cy-GB"/>
        </w:rPr>
        <w:t xml:space="preserve">).   </w:t>
      </w:r>
    </w:p>
    <w:p w14:paraId="6AE4E7ED" w14:textId="4B2F9C4F" w:rsidR="009B6D77" w:rsidRDefault="00B768E8" w:rsidP="00275B58">
      <w:pPr>
        <w:tabs>
          <w:tab w:val="left" w:pos="567"/>
        </w:tabs>
        <w:spacing w:before="360" w:after="80"/>
        <w:ind w:left="567" w:hanging="567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6</w:t>
      </w:r>
      <w:r w:rsidR="009B6D77">
        <w:rPr>
          <w:rFonts w:ascii="Arial" w:hAnsi="Arial" w:cs="Arial"/>
          <w:b/>
          <w:lang w:val="cy-GB"/>
        </w:rPr>
        <w:t>.</w:t>
      </w:r>
      <w:r w:rsidR="009B6D77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SWYDDOGION NEWYDD</w:t>
      </w:r>
      <w:r w:rsidR="009B6D77">
        <w:rPr>
          <w:rFonts w:ascii="Arial" w:hAnsi="Arial" w:cs="Arial"/>
          <w:b/>
          <w:lang w:val="cy-GB"/>
        </w:rPr>
        <w:t xml:space="preserve"> </w:t>
      </w:r>
    </w:p>
    <w:p w14:paraId="3803CD1B" w14:textId="614CA791" w:rsidR="008A1D21" w:rsidRDefault="00520B6B" w:rsidP="00156885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Gofynnodd y Cadeirydd i aelodau</w:t>
      </w:r>
      <w:r w:rsidR="009F3C0A">
        <w:rPr>
          <w:rFonts w:ascii="Arial" w:hAnsi="Arial" w:cs="Arial"/>
          <w:bCs/>
          <w:lang w:val="cy-GB"/>
        </w:rPr>
        <w:t xml:space="preserve"> </w:t>
      </w:r>
      <w:r w:rsidR="00E572DA">
        <w:rPr>
          <w:rFonts w:ascii="Arial" w:hAnsi="Arial" w:cs="Arial"/>
          <w:bCs/>
          <w:lang w:val="cy-GB"/>
        </w:rPr>
        <w:t xml:space="preserve">ddechrau chwilio am aelodau newydd o’r PG mewn da bryd cyn y Cyfarfod Blynyddol.  </w:t>
      </w:r>
      <w:r w:rsidR="008A1D21">
        <w:rPr>
          <w:rFonts w:ascii="Arial" w:hAnsi="Arial" w:cs="Arial"/>
          <w:bCs/>
          <w:lang w:val="cy-GB"/>
        </w:rPr>
        <w:t xml:space="preserve">Dywedodd Duncan </w:t>
      </w:r>
      <w:r w:rsidR="00FA6E9C">
        <w:rPr>
          <w:rFonts w:ascii="Arial" w:hAnsi="Arial" w:cs="Arial"/>
          <w:bCs/>
          <w:lang w:val="cy-GB"/>
        </w:rPr>
        <w:t>ei fod yn m</w:t>
      </w:r>
      <w:r w:rsidR="008A1D21">
        <w:rPr>
          <w:rFonts w:ascii="Arial" w:hAnsi="Arial" w:cs="Arial"/>
          <w:bCs/>
          <w:lang w:val="cy-GB"/>
        </w:rPr>
        <w:t xml:space="preserve">eddwl y byddai Dominik Kervegant yn fodlon ymuno â’r PG a chytunodd </w:t>
      </w:r>
      <w:r w:rsidR="00FA6E9C">
        <w:rPr>
          <w:rFonts w:ascii="Arial" w:hAnsi="Arial" w:cs="Arial"/>
          <w:bCs/>
          <w:lang w:val="cy-GB"/>
        </w:rPr>
        <w:t xml:space="preserve">i’w </w:t>
      </w:r>
      <w:r w:rsidR="008A1D21">
        <w:rPr>
          <w:rFonts w:ascii="Arial" w:hAnsi="Arial" w:cs="Arial"/>
          <w:bCs/>
          <w:lang w:val="cy-GB"/>
        </w:rPr>
        <w:t>wahodd (</w:t>
      </w:r>
      <w:r w:rsidR="008A1D21" w:rsidRPr="008A1D21">
        <w:rPr>
          <w:rFonts w:ascii="Arial" w:hAnsi="Arial" w:cs="Arial"/>
          <w:b/>
          <w:lang w:val="cy-GB"/>
        </w:rPr>
        <w:t>pwynt gweithredu</w:t>
      </w:r>
      <w:r w:rsidR="008A1D21">
        <w:rPr>
          <w:rFonts w:ascii="Arial" w:hAnsi="Arial" w:cs="Arial"/>
          <w:bCs/>
          <w:lang w:val="cy-GB"/>
        </w:rPr>
        <w:t xml:space="preserve">).  </w:t>
      </w:r>
    </w:p>
    <w:p w14:paraId="620544B0" w14:textId="63972492" w:rsidR="008A1D21" w:rsidRDefault="008A1D21" w:rsidP="00156885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</w:t>
      </w:r>
      <w:r w:rsidR="004A43D6">
        <w:rPr>
          <w:rFonts w:ascii="Arial" w:hAnsi="Arial" w:cs="Arial"/>
          <w:bCs/>
          <w:lang w:val="cy-GB"/>
        </w:rPr>
        <w:t>Rob Evans ei fod yn dymuno ymddeol o</w:t>
      </w:r>
      <w:r w:rsidR="00C4594F">
        <w:rPr>
          <w:rFonts w:ascii="Arial" w:hAnsi="Arial" w:cs="Arial"/>
          <w:bCs/>
          <w:lang w:val="cy-GB"/>
        </w:rPr>
        <w:t xml:space="preserve"> fod yn </w:t>
      </w:r>
      <w:r w:rsidR="004A43D6">
        <w:rPr>
          <w:rFonts w:ascii="Arial" w:hAnsi="Arial" w:cs="Arial"/>
          <w:bCs/>
          <w:lang w:val="cy-GB"/>
        </w:rPr>
        <w:t>Ysgrifennydd Aelodaeth oherwydd gwaith cynyddol yn cy</w:t>
      </w:r>
      <w:r w:rsidR="00E62604">
        <w:rPr>
          <w:rFonts w:ascii="Arial" w:hAnsi="Arial" w:cs="Arial"/>
          <w:bCs/>
          <w:lang w:val="cy-GB"/>
        </w:rPr>
        <w:t>hoeddi</w:t>
      </w:r>
      <w:r w:rsidR="004A43D6">
        <w:rPr>
          <w:rFonts w:ascii="Arial" w:hAnsi="Arial" w:cs="Arial"/>
          <w:bCs/>
          <w:lang w:val="cy-GB"/>
        </w:rPr>
        <w:t xml:space="preserve"> “Y Wennol”.  </w:t>
      </w:r>
      <w:r w:rsidR="00C4594F">
        <w:rPr>
          <w:rFonts w:ascii="Arial" w:hAnsi="Arial" w:cs="Arial"/>
          <w:bCs/>
          <w:lang w:val="cy-GB"/>
        </w:rPr>
        <w:t>Cytunwyd i ape</w:t>
      </w:r>
      <w:r w:rsidR="00E62604">
        <w:rPr>
          <w:rFonts w:ascii="Arial" w:hAnsi="Arial" w:cs="Arial"/>
          <w:bCs/>
          <w:lang w:val="cy-GB"/>
        </w:rPr>
        <w:t>l</w:t>
      </w:r>
      <w:r w:rsidR="00C4594F">
        <w:rPr>
          <w:rFonts w:ascii="Arial" w:hAnsi="Arial" w:cs="Arial"/>
          <w:bCs/>
          <w:lang w:val="cy-GB"/>
        </w:rPr>
        <w:t>io am wirfoddolwr yn</w:t>
      </w:r>
      <w:r w:rsidR="00C41FB6">
        <w:rPr>
          <w:rFonts w:ascii="Arial" w:hAnsi="Arial" w:cs="Arial"/>
          <w:bCs/>
          <w:lang w:val="cy-GB"/>
        </w:rPr>
        <w:t xml:space="preserve"> y </w:t>
      </w:r>
      <w:r w:rsidR="00C4594F">
        <w:rPr>
          <w:rFonts w:ascii="Arial" w:hAnsi="Arial" w:cs="Arial"/>
          <w:bCs/>
          <w:lang w:val="cy-GB"/>
        </w:rPr>
        <w:t xml:space="preserve"> rhifyn nesaf </w:t>
      </w:r>
      <w:r w:rsidR="00C41FB6">
        <w:rPr>
          <w:rFonts w:ascii="Arial" w:hAnsi="Arial" w:cs="Arial"/>
          <w:bCs/>
          <w:lang w:val="cy-GB"/>
        </w:rPr>
        <w:t xml:space="preserve">o’r  </w:t>
      </w:r>
      <w:r w:rsidR="00C4594F">
        <w:rPr>
          <w:rFonts w:ascii="Arial" w:hAnsi="Arial" w:cs="Arial"/>
          <w:bCs/>
          <w:lang w:val="cy-GB"/>
        </w:rPr>
        <w:t xml:space="preserve"> Cylchlythyr (</w:t>
      </w:r>
      <w:r w:rsidR="00C4594F" w:rsidRPr="00C4594F">
        <w:rPr>
          <w:rFonts w:ascii="Arial" w:hAnsi="Arial" w:cs="Arial"/>
          <w:b/>
          <w:lang w:val="cy-GB"/>
        </w:rPr>
        <w:t>pwynt gweithredu</w:t>
      </w:r>
      <w:r w:rsidR="00C4594F">
        <w:rPr>
          <w:rFonts w:ascii="Arial" w:hAnsi="Arial" w:cs="Arial"/>
          <w:bCs/>
          <w:lang w:val="cy-GB"/>
        </w:rPr>
        <w:t>).</w:t>
      </w:r>
    </w:p>
    <w:p w14:paraId="1DEA1164" w14:textId="71F0EFBC" w:rsidR="00E572DA" w:rsidRDefault="00E572DA" w:rsidP="00156885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Mynegwyd pryder nad yw Twm Elias wedi derbyn neges am yr Is-lywyddiaeth oherwydd </w:t>
      </w:r>
      <w:r w:rsidR="0060527E">
        <w:rPr>
          <w:rFonts w:ascii="Arial" w:hAnsi="Arial" w:cs="Arial"/>
          <w:bCs/>
          <w:lang w:val="cy-GB"/>
        </w:rPr>
        <w:t>newid</w:t>
      </w:r>
      <w:r w:rsidR="00C41FB6">
        <w:rPr>
          <w:rFonts w:ascii="Arial" w:hAnsi="Arial" w:cs="Arial"/>
          <w:bCs/>
          <w:lang w:val="cy-GB"/>
        </w:rPr>
        <w:t xml:space="preserve"> yn</w:t>
      </w:r>
      <w:r w:rsidR="0060527E">
        <w:rPr>
          <w:rFonts w:ascii="Arial" w:hAnsi="Arial" w:cs="Arial"/>
          <w:bCs/>
          <w:lang w:val="cy-GB"/>
        </w:rPr>
        <w:t xml:space="preserve"> ei gyfeiriad e-bost.  Cytunwyd i ail-gysylltu ag ef (</w:t>
      </w:r>
      <w:r w:rsidR="0060527E" w:rsidRPr="0060527E">
        <w:rPr>
          <w:rFonts w:ascii="Arial" w:hAnsi="Arial" w:cs="Arial"/>
          <w:b/>
          <w:lang w:val="cy-GB"/>
        </w:rPr>
        <w:t>pwynt gweithredu</w:t>
      </w:r>
      <w:r w:rsidR="0060527E">
        <w:rPr>
          <w:rFonts w:ascii="Arial" w:hAnsi="Arial" w:cs="Arial"/>
          <w:bCs/>
          <w:lang w:val="cy-GB"/>
        </w:rPr>
        <w:t xml:space="preserve">).  </w:t>
      </w:r>
    </w:p>
    <w:p w14:paraId="1DC1EB83" w14:textId="59978A57" w:rsidR="009B6D77" w:rsidRDefault="00B768E8" w:rsidP="003115C8">
      <w:pPr>
        <w:tabs>
          <w:tab w:val="left" w:pos="567"/>
        </w:tabs>
        <w:spacing w:before="360" w:after="120"/>
        <w:ind w:left="567" w:hanging="567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7</w:t>
      </w:r>
      <w:r w:rsidR="009B6D77">
        <w:rPr>
          <w:rFonts w:ascii="Arial" w:hAnsi="Arial" w:cs="Arial"/>
          <w:b/>
          <w:lang w:val="cy-GB"/>
        </w:rPr>
        <w:t>.</w:t>
      </w:r>
      <w:r w:rsidR="009B6D77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RHAGLEN DEITHIAU A’R CYLCHLYTHYR</w:t>
      </w:r>
    </w:p>
    <w:p w14:paraId="63BF6E74" w14:textId="74649079" w:rsidR="005B6CE1" w:rsidRDefault="002F2767" w:rsidP="00156885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 w:rsidRPr="002F2767">
        <w:rPr>
          <w:rFonts w:ascii="Arial" w:hAnsi="Arial" w:cs="Arial"/>
          <w:bCs/>
          <w:lang w:val="cy-GB"/>
        </w:rPr>
        <w:t xml:space="preserve">Adroddwyd i </w:t>
      </w:r>
      <w:r>
        <w:rPr>
          <w:rFonts w:ascii="Arial" w:hAnsi="Arial" w:cs="Arial"/>
          <w:bCs/>
          <w:lang w:val="cy-GB"/>
        </w:rPr>
        <w:t>ychydig o aelodau fynegi awydd i weld rhag</w:t>
      </w:r>
      <w:r w:rsidR="00E62604">
        <w:rPr>
          <w:rFonts w:ascii="Arial" w:hAnsi="Arial" w:cs="Arial"/>
          <w:bCs/>
          <w:lang w:val="cy-GB"/>
        </w:rPr>
        <w:t>l</w:t>
      </w:r>
      <w:r>
        <w:rPr>
          <w:rFonts w:ascii="Arial" w:hAnsi="Arial" w:cs="Arial"/>
          <w:bCs/>
          <w:lang w:val="cy-GB"/>
        </w:rPr>
        <w:t>en gweithgareddau chwe mis yn dychwelyd i’r Cylchlythyr</w:t>
      </w:r>
      <w:r w:rsidR="00E62604">
        <w:rPr>
          <w:rFonts w:ascii="Arial" w:hAnsi="Arial" w:cs="Arial"/>
          <w:bCs/>
          <w:lang w:val="cy-GB"/>
        </w:rPr>
        <w:t>,</w:t>
      </w:r>
      <w:r>
        <w:rPr>
          <w:rFonts w:ascii="Arial" w:hAnsi="Arial" w:cs="Arial"/>
          <w:bCs/>
          <w:lang w:val="cy-GB"/>
        </w:rPr>
        <w:t xml:space="preserve"> er bod eraill yn fodlon chwilio’r wefan am fanylion teithiau.  </w:t>
      </w:r>
      <w:r w:rsidR="00983C8E">
        <w:rPr>
          <w:rFonts w:ascii="Arial" w:hAnsi="Arial" w:cs="Arial"/>
          <w:bCs/>
          <w:lang w:val="cy-GB"/>
        </w:rPr>
        <w:t xml:space="preserve">Ystyriwyd cyhoeddi’r Cylchlythyr </w:t>
      </w:r>
      <w:r w:rsidR="00FC24CF">
        <w:rPr>
          <w:rFonts w:ascii="Arial" w:hAnsi="Arial" w:cs="Arial"/>
          <w:bCs/>
          <w:lang w:val="cy-GB"/>
        </w:rPr>
        <w:t>mwy na dwywaith y flwyddyn ond c</w:t>
      </w:r>
      <w:r w:rsidR="00983C8E">
        <w:rPr>
          <w:rFonts w:ascii="Arial" w:hAnsi="Arial" w:cs="Arial"/>
          <w:bCs/>
          <w:lang w:val="cy-GB"/>
        </w:rPr>
        <w:t xml:space="preserve">ytunodd </w:t>
      </w:r>
      <w:r w:rsidR="00FC24CF">
        <w:rPr>
          <w:rFonts w:ascii="Arial" w:hAnsi="Arial" w:cs="Arial"/>
          <w:bCs/>
          <w:lang w:val="cy-GB"/>
        </w:rPr>
        <w:t xml:space="preserve">Hywel Madog Jones ac Iwan Roberts </w:t>
      </w:r>
      <w:r w:rsidR="00983C8E">
        <w:rPr>
          <w:rFonts w:ascii="Arial" w:hAnsi="Arial" w:cs="Arial"/>
          <w:bCs/>
          <w:lang w:val="cy-GB"/>
        </w:rPr>
        <w:t xml:space="preserve">ei bod yn amhosibl ar hyn o bryd </w:t>
      </w:r>
      <w:r w:rsidR="00C41FB6">
        <w:rPr>
          <w:rFonts w:ascii="Arial" w:hAnsi="Arial" w:cs="Arial"/>
          <w:bCs/>
          <w:lang w:val="cy-GB"/>
        </w:rPr>
        <w:t xml:space="preserve">i </w:t>
      </w:r>
      <w:r w:rsidR="00983C8E">
        <w:rPr>
          <w:rFonts w:ascii="Arial" w:hAnsi="Arial" w:cs="Arial"/>
          <w:bCs/>
          <w:lang w:val="cy-GB"/>
        </w:rPr>
        <w:t xml:space="preserve">drefnu teithiau mwy na mis ymlaen llaw.  </w:t>
      </w:r>
    </w:p>
    <w:p w14:paraId="2953125A" w14:textId="640F83A8" w:rsidR="005B6CE1" w:rsidRPr="00EA305E" w:rsidRDefault="005B6CE1" w:rsidP="005B6CE1">
      <w:pPr>
        <w:tabs>
          <w:tab w:val="left" w:pos="567"/>
        </w:tabs>
        <w:spacing w:before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[Torrodd linc y Cadeirydd a phenderfynwyd parhau gyda’r Is-gadeirydd yn y gadair.]</w:t>
      </w:r>
    </w:p>
    <w:p w14:paraId="25A306CC" w14:textId="4A9274FA" w:rsidR="002F2767" w:rsidRDefault="00FC24CF" w:rsidP="005B6CE1">
      <w:pPr>
        <w:tabs>
          <w:tab w:val="left" w:pos="567"/>
        </w:tabs>
        <w:spacing w:before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Tynnodd Gwyn Roberts sylw at erthygl yn rhifyn diweddaf y Cylchlythyr ynglŷn â thaith i ddod ac esboniodd ei fod yn dymuno </w:t>
      </w:r>
      <w:r w:rsidR="00330720">
        <w:rPr>
          <w:rFonts w:ascii="Arial" w:hAnsi="Arial" w:cs="Arial"/>
          <w:bCs/>
          <w:lang w:val="cy-GB"/>
        </w:rPr>
        <w:t xml:space="preserve">cynnwys </w:t>
      </w:r>
      <w:r w:rsidR="00CF5D3E">
        <w:rPr>
          <w:rFonts w:ascii="Arial" w:hAnsi="Arial" w:cs="Arial"/>
          <w:bCs/>
          <w:lang w:val="cy-GB"/>
        </w:rPr>
        <w:t xml:space="preserve">o leiaf un </w:t>
      </w:r>
      <w:r>
        <w:rPr>
          <w:rFonts w:ascii="Arial" w:hAnsi="Arial" w:cs="Arial"/>
          <w:bCs/>
          <w:lang w:val="cy-GB"/>
        </w:rPr>
        <w:t xml:space="preserve">eitem </w:t>
      </w:r>
      <w:r w:rsidR="00330720">
        <w:rPr>
          <w:rFonts w:ascii="Arial" w:hAnsi="Arial" w:cs="Arial"/>
          <w:bCs/>
          <w:lang w:val="cy-GB"/>
        </w:rPr>
        <w:t xml:space="preserve">o’r fath </w:t>
      </w:r>
      <w:r w:rsidR="00CF5D3E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 xml:space="preserve">ym mhob </w:t>
      </w:r>
      <w:r w:rsidR="00CF5D3E">
        <w:rPr>
          <w:rFonts w:ascii="Arial" w:hAnsi="Arial" w:cs="Arial"/>
          <w:bCs/>
          <w:lang w:val="cy-GB"/>
        </w:rPr>
        <w:t xml:space="preserve">rhifyn.  </w:t>
      </w:r>
      <w:r w:rsidR="00FB69D0">
        <w:rPr>
          <w:rFonts w:ascii="Arial" w:hAnsi="Arial" w:cs="Arial"/>
          <w:bCs/>
          <w:lang w:val="cy-GB"/>
        </w:rPr>
        <w:t xml:space="preserve">Cytunwyd y byddai Trefnyddion y tair ardal a Golygydd y Cylchlythyr </w:t>
      </w:r>
      <w:r w:rsidR="00C41FB6">
        <w:rPr>
          <w:rFonts w:ascii="Arial" w:hAnsi="Arial" w:cs="Arial"/>
          <w:bCs/>
          <w:lang w:val="cy-GB"/>
        </w:rPr>
        <w:t>yn c</w:t>
      </w:r>
      <w:r w:rsidR="00FB69D0">
        <w:rPr>
          <w:rFonts w:ascii="Arial" w:hAnsi="Arial" w:cs="Arial"/>
          <w:bCs/>
          <w:lang w:val="cy-GB"/>
        </w:rPr>
        <w:t>ynnal sgwrs am gyhoeddi’r rhaglen</w:t>
      </w:r>
      <w:r w:rsidR="00A60B1B">
        <w:rPr>
          <w:rFonts w:ascii="Arial" w:hAnsi="Arial" w:cs="Arial"/>
          <w:bCs/>
          <w:lang w:val="cy-GB"/>
        </w:rPr>
        <w:t xml:space="preserve"> (</w:t>
      </w:r>
      <w:r w:rsidR="00A60B1B" w:rsidRPr="00A60B1B">
        <w:rPr>
          <w:rFonts w:ascii="Arial" w:hAnsi="Arial" w:cs="Arial"/>
          <w:b/>
          <w:lang w:val="cy-GB"/>
        </w:rPr>
        <w:t>pwynt gweithredu</w:t>
      </w:r>
      <w:r w:rsidR="00A60B1B">
        <w:rPr>
          <w:rFonts w:ascii="Arial" w:hAnsi="Arial" w:cs="Arial"/>
          <w:bCs/>
          <w:lang w:val="cy-GB"/>
        </w:rPr>
        <w:t>)</w:t>
      </w:r>
      <w:r w:rsidR="00FB69D0">
        <w:rPr>
          <w:rFonts w:ascii="Arial" w:hAnsi="Arial" w:cs="Arial"/>
          <w:bCs/>
          <w:lang w:val="cy-GB"/>
        </w:rPr>
        <w:t>.</w:t>
      </w:r>
    </w:p>
    <w:p w14:paraId="4DFE9E3F" w14:textId="35E1CFC9" w:rsidR="005B6CE1" w:rsidRDefault="005B6CE1" w:rsidP="005B6CE1">
      <w:pPr>
        <w:tabs>
          <w:tab w:val="left" w:pos="567"/>
        </w:tabs>
        <w:spacing w:before="240" w:after="8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8.</w:t>
      </w:r>
      <w:r>
        <w:rPr>
          <w:rFonts w:ascii="Arial" w:hAnsi="Arial" w:cs="Arial"/>
          <w:b/>
          <w:lang w:val="cy-GB"/>
        </w:rPr>
        <w:tab/>
        <w:t>TAITH I’R HEN OGLEDD</w:t>
      </w:r>
      <w:r w:rsidRPr="00116EF2">
        <w:rPr>
          <w:rFonts w:ascii="Arial" w:hAnsi="Arial" w:cs="Arial"/>
          <w:b/>
          <w:lang w:val="cy-GB"/>
        </w:rPr>
        <w:t xml:space="preserve"> </w:t>
      </w:r>
    </w:p>
    <w:p w14:paraId="3C09C0B0" w14:textId="77777777" w:rsidR="005B6CE1" w:rsidRPr="00317158" w:rsidRDefault="005B6CE1" w:rsidP="005B6CE1">
      <w:pPr>
        <w:tabs>
          <w:tab w:val="left" w:pos="567"/>
        </w:tabs>
        <w:spacing w:before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Adroddodd John Griffith fod 22 aelod yn bwriadu cymryd rhan yn y digwyddiad.  Diolchodd yr Is-gadeirydd i John.  </w:t>
      </w:r>
    </w:p>
    <w:p w14:paraId="4D8CBCF1" w14:textId="7DA08C16" w:rsidR="009B6D77" w:rsidRDefault="005B6CE1" w:rsidP="00173385">
      <w:pPr>
        <w:tabs>
          <w:tab w:val="left" w:pos="567"/>
        </w:tabs>
        <w:spacing w:before="80" w:after="8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9</w:t>
      </w:r>
      <w:r w:rsidR="00B768E8">
        <w:rPr>
          <w:rFonts w:ascii="Arial" w:hAnsi="Arial" w:cs="Arial"/>
          <w:b/>
          <w:lang w:val="cy-GB"/>
        </w:rPr>
        <w:t>.</w:t>
      </w:r>
      <w:r w:rsidR="009B6D77">
        <w:rPr>
          <w:rFonts w:ascii="Arial" w:hAnsi="Arial" w:cs="Arial"/>
          <w:b/>
          <w:lang w:val="cy-GB"/>
        </w:rPr>
        <w:tab/>
      </w:r>
      <w:r w:rsidR="00B768E8">
        <w:rPr>
          <w:rFonts w:ascii="Arial" w:hAnsi="Arial" w:cs="Arial"/>
          <w:b/>
          <w:lang w:val="cy-GB"/>
        </w:rPr>
        <w:t>MANYLION GWYLIAU DORSET</w:t>
      </w:r>
    </w:p>
    <w:p w14:paraId="3EB5C327" w14:textId="46868858" w:rsidR="00317158" w:rsidRDefault="00EA305E" w:rsidP="00077183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Adroddodd</w:t>
      </w:r>
      <w:r w:rsidRPr="00EA305E">
        <w:rPr>
          <w:rFonts w:ascii="Arial" w:hAnsi="Arial" w:cs="Arial"/>
          <w:bCs/>
          <w:lang w:val="cy-GB"/>
        </w:rPr>
        <w:t xml:space="preserve"> Carys Parry</w:t>
      </w:r>
      <w:r>
        <w:rPr>
          <w:rFonts w:ascii="Arial" w:hAnsi="Arial" w:cs="Arial"/>
          <w:bCs/>
          <w:lang w:val="cy-GB"/>
        </w:rPr>
        <w:t xml:space="preserve"> </w:t>
      </w:r>
      <w:r w:rsidR="005E2FBC">
        <w:rPr>
          <w:rFonts w:ascii="Arial" w:hAnsi="Arial" w:cs="Arial"/>
          <w:bCs/>
          <w:lang w:val="cy-GB"/>
        </w:rPr>
        <w:t xml:space="preserve">fod y </w:t>
      </w:r>
      <w:r>
        <w:rPr>
          <w:rFonts w:ascii="Arial" w:hAnsi="Arial" w:cs="Arial"/>
          <w:bCs/>
          <w:lang w:val="cy-GB"/>
        </w:rPr>
        <w:t xml:space="preserve">gwyliau’n </w:t>
      </w:r>
      <w:r w:rsidR="005E2FBC">
        <w:rPr>
          <w:rFonts w:ascii="Arial" w:hAnsi="Arial" w:cs="Arial"/>
          <w:bCs/>
          <w:lang w:val="cy-GB"/>
        </w:rPr>
        <w:t>debyg o d</w:t>
      </w:r>
      <w:r>
        <w:rPr>
          <w:rFonts w:ascii="Arial" w:hAnsi="Arial" w:cs="Arial"/>
          <w:bCs/>
          <w:lang w:val="cy-GB"/>
        </w:rPr>
        <w:t>digwydd ym mis Ebrill</w:t>
      </w:r>
      <w:r w:rsidR="007540DF">
        <w:rPr>
          <w:rFonts w:ascii="Arial" w:hAnsi="Arial" w:cs="Arial"/>
          <w:bCs/>
          <w:lang w:val="cy-GB"/>
        </w:rPr>
        <w:t xml:space="preserve"> fel y cynlluniwyd</w:t>
      </w:r>
      <w:r w:rsidR="00330720">
        <w:rPr>
          <w:rFonts w:ascii="Arial" w:hAnsi="Arial" w:cs="Arial"/>
          <w:bCs/>
          <w:lang w:val="cy-GB"/>
        </w:rPr>
        <w:t>.</w:t>
      </w:r>
      <w:r w:rsidR="0082692C">
        <w:rPr>
          <w:rFonts w:ascii="Arial" w:hAnsi="Arial" w:cs="Arial"/>
          <w:bCs/>
          <w:lang w:val="cy-GB"/>
        </w:rPr>
        <w:t xml:space="preserve">  </w:t>
      </w:r>
      <w:r w:rsidR="00330720">
        <w:rPr>
          <w:rFonts w:ascii="Arial" w:hAnsi="Arial" w:cs="Arial"/>
          <w:bCs/>
          <w:lang w:val="cy-GB"/>
        </w:rPr>
        <w:t xml:space="preserve">Dywedodd </w:t>
      </w:r>
      <w:r w:rsidR="0082692C">
        <w:rPr>
          <w:rFonts w:ascii="Arial" w:hAnsi="Arial" w:cs="Arial"/>
          <w:bCs/>
          <w:lang w:val="cy-GB"/>
        </w:rPr>
        <w:t xml:space="preserve">ei bod yn gobeithio dosbarthu manylion y gweithgareddau </w:t>
      </w:r>
      <w:r w:rsidR="007540DF">
        <w:rPr>
          <w:rFonts w:ascii="Arial" w:hAnsi="Arial" w:cs="Arial"/>
          <w:bCs/>
          <w:lang w:val="cy-GB"/>
        </w:rPr>
        <w:t xml:space="preserve">a manylion cyswllt y grŵp </w:t>
      </w:r>
      <w:r w:rsidR="0082692C">
        <w:rPr>
          <w:rFonts w:ascii="Arial" w:hAnsi="Arial" w:cs="Arial"/>
          <w:bCs/>
          <w:lang w:val="cy-GB"/>
        </w:rPr>
        <w:t xml:space="preserve">yn fuan.  </w:t>
      </w:r>
      <w:r w:rsidR="00330720">
        <w:rPr>
          <w:rFonts w:ascii="Arial" w:hAnsi="Arial" w:cs="Arial"/>
          <w:bCs/>
          <w:lang w:val="cy-GB"/>
        </w:rPr>
        <w:t>Esboniodd f</w:t>
      </w:r>
      <w:r w:rsidR="007540DF">
        <w:rPr>
          <w:rFonts w:ascii="Arial" w:hAnsi="Arial" w:cs="Arial"/>
          <w:bCs/>
          <w:lang w:val="cy-GB"/>
        </w:rPr>
        <w:t xml:space="preserve">od y gwesty’n llawn ac </w:t>
      </w:r>
      <w:r w:rsidR="005E2FBC">
        <w:rPr>
          <w:rFonts w:ascii="Arial" w:hAnsi="Arial" w:cs="Arial"/>
          <w:bCs/>
          <w:lang w:val="cy-GB"/>
        </w:rPr>
        <w:t>y byddai angen talu erbyn 16</w:t>
      </w:r>
      <w:r w:rsidR="005E2FBC">
        <w:rPr>
          <w:rFonts w:ascii="Arial" w:hAnsi="Arial" w:cs="Arial"/>
          <w:bCs/>
          <w:vertAlign w:val="superscript"/>
          <w:lang w:val="cy-GB"/>
        </w:rPr>
        <w:t>eg</w:t>
      </w:r>
      <w:r w:rsidR="005E2FBC">
        <w:rPr>
          <w:rFonts w:ascii="Arial" w:hAnsi="Arial" w:cs="Arial"/>
          <w:bCs/>
          <w:lang w:val="cy-GB"/>
        </w:rPr>
        <w:t xml:space="preserve"> Mawrth. </w:t>
      </w:r>
      <w:r w:rsidR="0082692C">
        <w:rPr>
          <w:rFonts w:ascii="Arial" w:hAnsi="Arial" w:cs="Arial"/>
          <w:bCs/>
          <w:lang w:val="cy-GB"/>
        </w:rPr>
        <w:t xml:space="preserve"> </w:t>
      </w:r>
      <w:r w:rsidR="00CE6BD0">
        <w:rPr>
          <w:rFonts w:ascii="Arial" w:hAnsi="Arial" w:cs="Arial"/>
          <w:bCs/>
          <w:lang w:val="cy-GB"/>
        </w:rPr>
        <w:t>Diolch</w:t>
      </w:r>
      <w:r w:rsidR="00B553A1">
        <w:rPr>
          <w:rFonts w:ascii="Arial" w:hAnsi="Arial" w:cs="Arial"/>
          <w:bCs/>
          <w:lang w:val="cy-GB"/>
        </w:rPr>
        <w:t xml:space="preserve">wyd </w:t>
      </w:r>
      <w:r w:rsidR="00CE6BD0">
        <w:rPr>
          <w:rFonts w:ascii="Arial" w:hAnsi="Arial" w:cs="Arial"/>
          <w:bCs/>
          <w:lang w:val="cy-GB"/>
        </w:rPr>
        <w:t xml:space="preserve">i Carys </w:t>
      </w:r>
      <w:r w:rsidR="00B553A1">
        <w:rPr>
          <w:rFonts w:ascii="Arial" w:hAnsi="Arial" w:cs="Arial"/>
          <w:bCs/>
          <w:lang w:val="cy-GB"/>
        </w:rPr>
        <w:t>gan yr Is-gadeirydd</w:t>
      </w:r>
      <w:r w:rsidR="00077183">
        <w:rPr>
          <w:rFonts w:ascii="Arial" w:hAnsi="Arial" w:cs="Arial"/>
          <w:bCs/>
          <w:lang w:val="cy-GB"/>
        </w:rPr>
        <w:t>.</w:t>
      </w:r>
    </w:p>
    <w:p w14:paraId="1ADB327E" w14:textId="3F6C708A" w:rsidR="00330720" w:rsidRPr="00EA305E" w:rsidRDefault="00DD3363" w:rsidP="00077183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lastRenderedPageBreak/>
        <w:t>[</w:t>
      </w:r>
      <w:r w:rsidR="005B6CE1" w:rsidRPr="00077183">
        <w:rPr>
          <w:rFonts w:ascii="Arial" w:hAnsi="Arial" w:cs="Arial"/>
          <w:bCs/>
          <w:lang w:val="cy-GB"/>
        </w:rPr>
        <w:t>Ailsefydlwyd linc y Cadeirydd</w:t>
      </w:r>
      <w:r w:rsidR="00FA6E9C">
        <w:rPr>
          <w:rFonts w:ascii="Arial" w:hAnsi="Arial" w:cs="Arial"/>
          <w:bCs/>
          <w:lang w:val="cy-GB"/>
        </w:rPr>
        <w:t xml:space="preserve"> a sefydlwyd linc yr Ysgrifennydd Aelodaeth.</w:t>
      </w:r>
      <w:r w:rsidR="005B6CE1" w:rsidRPr="00077183">
        <w:rPr>
          <w:rFonts w:ascii="Arial" w:hAnsi="Arial" w:cs="Arial"/>
          <w:bCs/>
          <w:lang w:val="cy-GB"/>
        </w:rPr>
        <w:t>]</w:t>
      </w:r>
    </w:p>
    <w:p w14:paraId="521ECD23" w14:textId="6B012F16" w:rsidR="0033657A" w:rsidRDefault="0033657A" w:rsidP="00660892">
      <w:pPr>
        <w:tabs>
          <w:tab w:val="left" w:pos="567"/>
        </w:tabs>
        <w:spacing w:before="240" w:after="8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10.</w:t>
      </w:r>
      <w:r>
        <w:rPr>
          <w:rFonts w:ascii="Arial" w:hAnsi="Arial" w:cs="Arial"/>
          <w:b/>
          <w:lang w:val="cy-GB"/>
        </w:rPr>
        <w:tab/>
        <w:t>TREFNIADAU’R GYNHADLEDD</w:t>
      </w:r>
    </w:p>
    <w:p w14:paraId="2739FCD1" w14:textId="25074706" w:rsidR="00023FD5" w:rsidRDefault="00CE6BD0" w:rsidP="00156885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 w:rsidRPr="00CE6BD0">
        <w:rPr>
          <w:rFonts w:ascii="Arial" w:hAnsi="Arial" w:cs="Arial"/>
          <w:bCs/>
          <w:lang w:val="cy-GB"/>
        </w:rPr>
        <w:t xml:space="preserve">Cadarnhaodd </w:t>
      </w:r>
      <w:r>
        <w:rPr>
          <w:rFonts w:ascii="Arial" w:hAnsi="Arial" w:cs="Arial"/>
          <w:bCs/>
          <w:lang w:val="cy-GB"/>
        </w:rPr>
        <w:t xml:space="preserve">y Cadeirydd </w:t>
      </w:r>
      <w:r w:rsidR="00B553A1">
        <w:rPr>
          <w:rFonts w:ascii="Arial" w:hAnsi="Arial" w:cs="Arial"/>
          <w:bCs/>
          <w:lang w:val="cy-GB"/>
        </w:rPr>
        <w:t xml:space="preserve">fod y Gymdeithas yn gobeithio cynnal y Gynhadledd </w:t>
      </w:r>
      <w:r w:rsidR="00C35DA9">
        <w:rPr>
          <w:rFonts w:ascii="Arial" w:hAnsi="Arial" w:cs="Arial"/>
          <w:bCs/>
          <w:lang w:val="cy-GB"/>
        </w:rPr>
        <w:t xml:space="preserve">Flynyddol </w:t>
      </w:r>
      <w:r w:rsidR="00B553A1">
        <w:rPr>
          <w:rFonts w:ascii="Arial" w:hAnsi="Arial" w:cs="Arial"/>
          <w:bCs/>
          <w:lang w:val="cy-GB"/>
        </w:rPr>
        <w:t>yng Ngwesty’r Celt, Caernarfon ar benwythnos 2</w:t>
      </w:r>
      <w:r w:rsidR="00F546A2">
        <w:rPr>
          <w:rFonts w:ascii="Arial" w:hAnsi="Arial" w:cs="Arial"/>
          <w:bCs/>
          <w:lang w:val="cy-GB"/>
        </w:rPr>
        <w:t>8</w:t>
      </w:r>
      <w:r w:rsidR="00B553A1">
        <w:rPr>
          <w:rFonts w:ascii="Arial" w:hAnsi="Arial" w:cs="Arial"/>
          <w:bCs/>
          <w:lang w:val="cy-GB"/>
        </w:rPr>
        <w:t>-</w:t>
      </w:r>
      <w:r w:rsidR="00F546A2">
        <w:rPr>
          <w:rFonts w:ascii="Arial" w:hAnsi="Arial" w:cs="Arial"/>
          <w:bCs/>
          <w:lang w:val="cy-GB"/>
        </w:rPr>
        <w:t>30</w:t>
      </w:r>
      <w:r w:rsidR="00B553A1">
        <w:rPr>
          <w:rFonts w:ascii="Arial" w:hAnsi="Arial" w:cs="Arial"/>
          <w:bCs/>
          <w:lang w:val="cy-GB"/>
        </w:rPr>
        <w:t xml:space="preserve"> </w:t>
      </w:r>
      <w:r w:rsidR="00C35DA9">
        <w:rPr>
          <w:rFonts w:ascii="Arial" w:hAnsi="Arial" w:cs="Arial"/>
          <w:bCs/>
          <w:lang w:val="cy-GB"/>
        </w:rPr>
        <w:t xml:space="preserve">mis </w:t>
      </w:r>
      <w:r w:rsidR="00B553A1">
        <w:rPr>
          <w:rFonts w:ascii="Arial" w:hAnsi="Arial" w:cs="Arial"/>
          <w:bCs/>
          <w:lang w:val="cy-GB"/>
        </w:rPr>
        <w:t xml:space="preserve">Hydref 2022. </w:t>
      </w:r>
      <w:r w:rsidR="00023FD5">
        <w:rPr>
          <w:rFonts w:ascii="Arial" w:hAnsi="Arial" w:cs="Arial"/>
          <w:bCs/>
          <w:lang w:val="cy-GB"/>
        </w:rPr>
        <w:t xml:space="preserve"> Dywedodd y Trysorydd fod 5 aelod wedi talu cyn i Gynhadledd 2020 gael ei chanslo a nodwyd </w:t>
      </w:r>
      <w:r w:rsidR="00F73FEB">
        <w:rPr>
          <w:rFonts w:ascii="Arial" w:hAnsi="Arial" w:cs="Arial"/>
          <w:bCs/>
          <w:lang w:val="cy-GB"/>
        </w:rPr>
        <w:t xml:space="preserve">y dylid cysylltu â nhw </w:t>
      </w:r>
      <w:r w:rsidR="00277933">
        <w:rPr>
          <w:rFonts w:ascii="Arial" w:hAnsi="Arial" w:cs="Arial"/>
          <w:bCs/>
          <w:lang w:val="cy-GB"/>
        </w:rPr>
        <w:t>y</w:t>
      </w:r>
      <w:r w:rsidR="00F73FEB">
        <w:rPr>
          <w:rFonts w:ascii="Arial" w:hAnsi="Arial" w:cs="Arial"/>
          <w:bCs/>
          <w:lang w:val="cy-GB"/>
        </w:rPr>
        <w:t>nglŷn â’r dyddiad newydd (</w:t>
      </w:r>
      <w:r w:rsidR="00F73FEB" w:rsidRPr="00277933">
        <w:rPr>
          <w:rFonts w:ascii="Arial" w:hAnsi="Arial" w:cs="Arial"/>
          <w:b/>
          <w:lang w:val="cy-GB"/>
        </w:rPr>
        <w:t>pwynt gwe</w:t>
      </w:r>
      <w:r w:rsidR="00277933">
        <w:rPr>
          <w:rFonts w:ascii="Arial" w:hAnsi="Arial" w:cs="Arial"/>
          <w:b/>
          <w:lang w:val="cy-GB"/>
        </w:rPr>
        <w:t>i</w:t>
      </w:r>
      <w:r w:rsidR="00F73FEB" w:rsidRPr="00277933">
        <w:rPr>
          <w:rFonts w:ascii="Arial" w:hAnsi="Arial" w:cs="Arial"/>
          <w:b/>
          <w:lang w:val="cy-GB"/>
        </w:rPr>
        <w:t>thredu</w:t>
      </w:r>
      <w:r w:rsidR="00F73FEB">
        <w:rPr>
          <w:rFonts w:ascii="Arial" w:hAnsi="Arial" w:cs="Arial"/>
          <w:bCs/>
          <w:lang w:val="cy-GB"/>
        </w:rPr>
        <w:t xml:space="preserve">).  </w:t>
      </w:r>
      <w:r w:rsidR="00277933">
        <w:rPr>
          <w:rFonts w:ascii="Arial" w:hAnsi="Arial" w:cs="Arial"/>
          <w:bCs/>
          <w:lang w:val="cy-GB"/>
        </w:rPr>
        <w:t xml:space="preserve">Penderfynwyd anfon ffurflen </w:t>
      </w:r>
      <w:r w:rsidR="006871DC">
        <w:rPr>
          <w:rFonts w:ascii="Arial" w:hAnsi="Arial" w:cs="Arial"/>
          <w:bCs/>
          <w:lang w:val="cy-GB"/>
        </w:rPr>
        <w:t xml:space="preserve">gofrestru </w:t>
      </w:r>
      <w:r w:rsidR="00277933">
        <w:rPr>
          <w:rFonts w:ascii="Arial" w:hAnsi="Arial" w:cs="Arial"/>
          <w:bCs/>
          <w:lang w:val="cy-GB"/>
        </w:rPr>
        <w:t>gyda’r Cylchlythyr ym mis Awst a gofyn</w:t>
      </w:r>
      <w:r w:rsidR="00C41FB6">
        <w:rPr>
          <w:rFonts w:ascii="Arial" w:hAnsi="Arial" w:cs="Arial"/>
          <w:bCs/>
          <w:lang w:val="cy-GB"/>
        </w:rPr>
        <w:t xml:space="preserve"> iddi gael</w:t>
      </w:r>
      <w:r w:rsidR="00277933">
        <w:rPr>
          <w:rFonts w:ascii="Arial" w:hAnsi="Arial" w:cs="Arial"/>
          <w:bCs/>
          <w:lang w:val="cy-GB"/>
        </w:rPr>
        <w:t xml:space="preserve"> </w:t>
      </w:r>
      <w:r w:rsidR="006871DC">
        <w:rPr>
          <w:rFonts w:ascii="Arial" w:hAnsi="Arial" w:cs="Arial"/>
          <w:bCs/>
          <w:lang w:val="cy-GB"/>
        </w:rPr>
        <w:t xml:space="preserve">ei dychwelyd </w:t>
      </w:r>
      <w:r w:rsidR="00277933">
        <w:rPr>
          <w:rFonts w:ascii="Arial" w:hAnsi="Arial" w:cs="Arial"/>
          <w:bCs/>
          <w:lang w:val="cy-GB"/>
        </w:rPr>
        <w:t>o fewn mis (</w:t>
      </w:r>
      <w:r w:rsidR="00277933" w:rsidRPr="00C46496">
        <w:rPr>
          <w:rFonts w:ascii="Arial" w:hAnsi="Arial" w:cs="Arial"/>
          <w:b/>
          <w:lang w:val="cy-GB"/>
        </w:rPr>
        <w:t>pwynt gweithredu</w:t>
      </w:r>
      <w:r w:rsidR="00C46496" w:rsidRPr="00C46496">
        <w:rPr>
          <w:rFonts w:ascii="Arial" w:hAnsi="Arial" w:cs="Arial"/>
          <w:bCs/>
          <w:lang w:val="cy-GB"/>
        </w:rPr>
        <w:t>)</w:t>
      </w:r>
      <w:r w:rsidR="00C46496">
        <w:rPr>
          <w:rFonts w:ascii="Arial" w:hAnsi="Arial" w:cs="Arial"/>
          <w:bCs/>
          <w:lang w:val="cy-GB"/>
        </w:rPr>
        <w:t>.</w:t>
      </w:r>
    </w:p>
    <w:p w14:paraId="1CC75BA0" w14:textId="7A99249C" w:rsidR="00CE6BD0" w:rsidRDefault="00362AF9" w:rsidP="00156885">
      <w:pPr>
        <w:tabs>
          <w:tab w:val="left" w:pos="567"/>
        </w:tabs>
        <w:spacing w:before="80" w:after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Nid oedd mwyafrif o blaid cynnal y Cyfarfod Blynyddol ar wahân </w:t>
      </w:r>
      <w:r w:rsidR="00C41FB6">
        <w:rPr>
          <w:rFonts w:ascii="Arial" w:hAnsi="Arial" w:cs="Arial"/>
          <w:bCs/>
          <w:lang w:val="cy-GB"/>
        </w:rPr>
        <w:t>i</w:t>
      </w:r>
      <w:r>
        <w:rPr>
          <w:rFonts w:ascii="Arial" w:hAnsi="Arial" w:cs="Arial"/>
          <w:bCs/>
          <w:lang w:val="cy-GB"/>
        </w:rPr>
        <w:t xml:space="preserve">’r Gynhadledd ond penderfynwyd gofyn a </w:t>
      </w:r>
      <w:r w:rsidR="005F2D71">
        <w:rPr>
          <w:rFonts w:ascii="Arial" w:hAnsi="Arial" w:cs="Arial"/>
          <w:bCs/>
          <w:lang w:val="cy-GB"/>
        </w:rPr>
        <w:t>oedd cyfleusterau technegol yn y gwesty a fyddai’n galluogi</w:t>
      </w:r>
      <w:r w:rsidR="00C41FB6">
        <w:rPr>
          <w:rFonts w:ascii="Arial" w:hAnsi="Arial" w:cs="Arial"/>
          <w:bCs/>
          <w:lang w:val="cy-GB"/>
        </w:rPr>
        <w:t xml:space="preserve"> i </w:t>
      </w:r>
      <w:r w:rsidR="005F2D71">
        <w:rPr>
          <w:rFonts w:ascii="Arial" w:hAnsi="Arial" w:cs="Arial"/>
          <w:bCs/>
          <w:lang w:val="cy-GB"/>
        </w:rPr>
        <w:t xml:space="preserve"> aelodau ymuno â’r CB o bell</w:t>
      </w:r>
      <w:r w:rsidR="00D92721">
        <w:rPr>
          <w:rFonts w:ascii="Arial" w:hAnsi="Arial" w:cs="Arial"/>
          <w:bCs/>
          <w:lang w:val="cy-GB"/>
        </w:rPr>
        <w:t xml:space="preserve"> (</w:t>
      </w:r>
      <w:r w:rsidR="00D92721" w:rsidRPr="00D92721">
        <w:rPr>
          <w:rFonts w:ascii="Arial" w:hAnsi="Arial" w:cs="Arial"/>
          <w:b/>
          <w:lang w:val="cy-GB"/>
        </w:rPr>
        <w:t>pwynt gwe</w:t>
      </w:r>
      <w:r w:rsidR="00023FD5">
        <w:rPr>
          <w:rFonts w:ascii="Arial" w:hAnsi="Arial" w:cs="Arial"/>
          <w:b/>
          <w:lang w:val="cy-GB"/>
        </w:rPr>
        <w:t>i</w:t>
      </w:r>
      <w:r w:rsidR="00D92721" w:rsidRPr="00D92721">
        <w:rPr>
          <w:rFonts w:ascii="Arial" w:hAnsi="Arial" w:cs="Arial"/>
          <w:b/>
          <w:lang w:val="cy-GB"/>
        </w:rPr>
        <w:t>thredu</w:t>
      </w:r>
      <w:r w:rsidR="00D92721">
        <w:rPr>
          <w:rFonts w:ascii="Arial" w:hAnsi="Arial" w:cs="Arial"/>
          <w:bCs/>
          <w:lang w:val="cy-GB"/>
        </w:rPr>
        <w:t>).</w:t>
      </w:r>
      <w:r w:rsidR="00023FD5">
        <w:rPr>
          <w:rFonts w:ascii="Arial" w:hAnsi="Arial" w:cs="Arial"/>
          <w:bCs/>
          <w:lang w:val="cy-GB"/>
        </w:rPr>
        <w:t xml:space="preserve">  </w:t>
      </w:r>
    </w:p>
    <w:p w14:paraId="4086AF50" w14:textId="67B00328" w:rsidR="00527C6D" w:rsidRPr="00CE6BD0" w:rsidRDefault="00527C6D" w:rsidP="00156885">
      <w:pPr>
        <w:tabs>
          <w:tab w:val="left" w:pos="567"/>
        </w:tabs>
        <w:spacing w:before="80"/>
        <w:ind w:left="567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Dywedodd yr Ysgrifennydd y byddai’n sicrhau bod Ieuan Wyn yn dal i fod yn fodlon rhoi sgwrs</w:t>
      </w:r>
      <w:r w:rsidR="00C41FB6">
        <w:rPr>
          <w:rFonts w:ascii="Arial" w:hAnsi="Arial" w:cs="Arial"/>
          <w:bCs/>
          <w:lang w:val="cy-GB"/>
        </w:rPr>
        <w:t xml:space="preserve"> ar y </w:t>
      </w:r>
      <w:r>
        <w:rPr>
          <w:rFonts w:ascii="Arial" w:hAnsi="Arial" w:cs="Arial"/>
          <w:bCs/>
          <w:lang w:val="cy-GB"/>
        </w:rPr>
        <w:t>nos Wener ac arwain taith ddydd Sadwrn (</w:t>
      </w:r>
      <w:r w:rsidRPr="00527C6D">
        <w:rPr>
          <w:rFonts w:ascii="Arial" w:hAnsi="Arial" w:cs="Arial"/>
          <w:b/>
          <w:lang w:val="cy-GB"/>
        </w:rPr>
        <w:t>pwynt gweithredu</w:t>
      </w:r>
      <w:r>
        <w:rPr>
          <w:rFonts w:ascii="Arial" w:hAnsi="Arial" w:cs="Arial"/>
          <w:bCs/>
          <w:lang w:val="cy-GB"/>
        </w:rPr>
        <w:t>).</w:t>
      </w:r>
    </w:p>
    <w:p w14:paraId="41ADB683" w14:textId="0D867664" w:rsidR="0033657A" w:rsidRDefault="0033657A" w:rsidP="00660892">
      <w:pPr>
        <w:tabs>
          <w:tab w:val="left" w:pos="567"/>
        </w:tabs>
        <w:spacing w:before="240" w:after="8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11.</w:t>
      </w:r>
      <w:r>
        <w:rPr>
          <w:rFonts w:ascii="Arial" w:hAnsi="Arial" w:cs="Arial"/>
          <w:b/>
          <w:lang w:val="cy-GB"/>
        </w:rPr>
        <w:tab/>
        <w:t>TREFNU TEITHIAU AR Y CYD</w:t>
      </w:r>
    </w:p>
    <w:p w14:paraId="7A78A4BB" w14:textId="45BF40DB" w:rsidR="00077183" w:rsidRPr="008E39DC" w:rsidRDefault="008E39DC" w:rsidP="00156885">
      <w:pPr>
        <w:tabs>
          <w:tab w:val="left" w:pos="567"/>
        </w:tabs>
        <w:spacing w:before="80"/>
        <w:ind w:left="567"/>
        <w:jc w:val="both"/>
        <w:rPr>
          <w:rFonts w:ascii="Arial" w:hAnsi="Arial" w:cs="Arial"/>
          <w:bCs/>
          <w:lang w:val="cy-GB"/>
        </w:rPr>
      </w:pPr>
      <w:r w:rsidRPr="008E39DC">
        <w:rPr>
          <w:rFonts w:ascii="Arial" w:hAnsi="Arial" w:cs="Arial"/>
          <w:bCs/>
          <w:lang w:val="cy-GB"/>
        </w:rPr>
        <w:t xml:space="preserve">Gofynnodd John Griffith a fyddai’r Trefnyddion yn ystyried </w:t>
      </w:r>
      <w:r>
        <w:rPr>
          <w:rFonts w:ascii="Arial" w:hAnsi="Arial" w:cs="Arial"/>
          <w:bCs/>
          <w:lang w:val="cy-GB"/>
        </w:rPr>
        <w:t xml:space="preserve">awgrymiadau ar gyfer teithiau ar y cyd.  Dywedodd yr Is-gadeirydd y byddai’n croesawu unrhyw gynlluniau o’r fath ac awgrymodd wahodd John i Gyfarfod y Trefnyddion a Golygydd y Cylchlythyr (gweler eitem </w:t>
      </w:r>
      <w:r w:rsidR="00A60B1B">
        <w:rPr>
          <w:rFonts w:ascii="Arial" w:hAnsi="Arial" w:cs="Arial"/>
          <w:bCs/>
          <w:lang w:val="cy-GB"/>
        </w:rPr>
        <w:t>7</w:t>
      </w:r>
      <w:r>
        <w:rPr>
          <w:rFonts w:ascii="Arial" w:hAnsi="Arial" w:cs="Arial"/>
          <w:bCs/>
          <w:lang w:val="cy-GB"/>
        </w:rPr>
        <w:t>).</w:t>
      </w:r>
    </w:p>
    <w:p w14:paraId="702A4E42" w14:textId="205BE954" w:rsidR="00096FAB" w:rsidRPr="00243E74" w:rsidRDefault="0033657A" w:rsidP="00660892">
      <w:pPr>
        <w:tabs>
          <w:tab w:val="left" w:pos="567"/>
        </w:tabs>
        <w:spacing w:before="240" w:after="8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12</w:t>
      </w:r>
      <w:r w:rsidR="00096FAB" w:rsidRPr="00243E74">
        <w:rPr>
          <w:rFonts w:ascii="Arial" w:hAnsi="Arial" w:cs="Arial"/>
          <w:b/>
          <w:lang w:val="cy-GB"/>
        </w:rPr>
        <w:t>.</w:t>
      </w:r>
      <w:r w:rsidR="00243E74">
        <w:rPr>
          <w:rFonts w:ascii="Arial" w:hAnsi="Arial" w:cs="Arial"/>
          <w:b/>
          <w:lang w:val="cy-GB"/>
        </w:rPr>
        <w:tab/>
      </w:r>
      <w:r w:rsidR="00096FAB" w:rsidRPr="00243E74">
        <w:rPr>
          <w:rFonts w:ascii="Arial" w:hAnsi="Arial" w:cs="Arial"/>
          <w:b/>
          <w:lang w:val="cy-GB"/>
        </w:rPr>
        <w:t>ADRODDIADAU’R SWYDDOGION A’R IS-BWYLLGORAU</w:t>
      </w:r>
    </w:p>
    <w:p w14:paraId="3D1E88F3" w14:textId="638A60DB" w:rsidR="004D222A" w:rsidRDefault="00E1052B" w:rsidP="003B0DD5">
      <w:pPr>
        <w:spacing w:before="120" w:after="80"/>
        <w:ind w:left="709" w:hanging="283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i)</w:t>
      </w:r>
      <w:r>
        <w:rPr>
          <w:rFonts w:ascii="Arial" w:hAnsi="Arial" w:cs="Arial"/>
          <w:bCs/>
          <w:lang w:val="cy-GB"/>
        </w:rPr>
        <w:tab/>
      </w:r>
      <w:r w:rsidR="003B0DD5">
        <w:rPr>
          <w:rFonts w:ascii="Arial" w:hAnsi="Arial" w:cs="Arial"/>
          <w:bCs/>
          <w:lang w:val="cy-GB"/>
        </w:rPr>
        <w:tab/>
      </w:r>
      <w:r w:rsidR="004D222A" w:rsidRPr="004D222A">
        <w:rPr>
          <w:rFonts w:ascii="Arial" w:hAnsi="Arial" w:cs="Arial"/>
          <w:bCs/>
          <w:u w:val="single"/>
          <w:lang w:val="cy-GB"/>
        </w:rPr>
        <w:t>Y Pwyllgor Ma</w:t>
      </w:r>
      <w:r w:rsidR="003B0DD5">
        <w:rPr>
          <w:rFonts w:ascii="Arial" w:hAnsi="Arial" w:cs="Arial"/>
          <w:bCs/>
          <w:u w:val="single"/>
          <w:lang w:val="cy-GB"/>
        </w:rPr>
        <w:t>r</w:t>
      </w:r>
      <w:r w:rsidR="004D222A" w:rsidRPr="004D222A">
        <w:rPr>
          <w:rFonts w:ascii="Arial" w:hAnsi="Arial" w:cs="Arial"/>
          <w:bCs/>
          <w:u w:val="single"/>
          <w:lang w:val="cy-GB"/>
        </w:rPr>
        <w:t>chnata</w:t>
      </w:r>
    </w:p>
    <w:p w14:paraId="46A15AC0" w14:textId="068B7BA3" w:rsidR="004D222A" w:rsidRDefault="003B0DD5" w:rsidP="003B0DD5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Adroddodd yr Is-gadeirydd i’r PM gwrdd ddydd Llun a phenderfynu ail-gydio yn y cynlluniau a oedd ar y gweill pan ganslwyd Eisteddfod 2020.  </w:t>
      </w:r>
      <w:r w:rsidR="001B38FB">
        <w:rPr>
          <w:rFonts w:ascii="Arial" w:hAnsi="Arial" w:cs="Arial"/>
          <w:bCs/>
          <w:lang w:val="cy-GB"/>
        </w:rPr>
        <w:t xml:space="preserve">Dywedodd fod byrddau wedi’u prynu a byddai angen archebu paneli a baner.  Esboniodd fod bwriad </w:t>
      </w:r>
      <w:r w:rsidR="00F33D0B">
        <w:rPr>
          <w:rFonts w:ascii="Arial" w:hAnsi="Arial" w:cs="Arial"/>
          <w:bCs/>
          <w:lang w:val="cy-GB"/>
        </w:rPr>
        <w:t>i</w:t>
      </w:r>
      <w:r w:rsidR="001B38FB">
        <w:rPr>
          <w:rFonts w:ascii="Arial" w:hAnsi="Arial" w:cs="Arial"/>
          <w:bCs/>
          <w:lang w:val="cy-GB"/>
        </w:rPr>
        <w:t xml:space="preserve"> dynnu mwy o sylw at Lên Natur.  </w:t>
      </w:r>
    </w:p>
    <w:p w14:paraId="457B4DEA" w14:textId="57C4BC53" w:rsidR="0082427F" w:rsidRDefault="0082427F" w:rsidP="003B0DD5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Rob Evans ei fod yn ystyried </w:t>
      </w:r>
      <w:r w:rsidR="002742A0">
        <w:rPr>
          <w:rFonts w:ascii="Arial" w:hAnsi="Arial" w:cs="Arial"/>
          <w:bCs/>
          <w:lang w:val="cy-GB"/>
        </w:rPr>
        <w:t>y dull gorau o</w:t>
      </w:r>
      <w:r>
        <w:rPr>
          <w:rFonts w:ascii="Arial" w:hAnsi="Arial" w:cs="Arial"/>
          <w:bCs/>
          <w:lang w:val="cy-GB"/>
        </w:rPr>
        <w:t xml:space="preserve"> </w:t>
      </w:r>
      <w:r w:rsidR="002742A0">
        <w:rPr>
          <w:rFonts w:ascii="Arial" w:hAnsi="Arial" w:cs="Arial"/>
          <w:bCs/>
          <w:lang w:val="cy-GB"/>
        </w:rPr>
        <w:t>hyrwyddo’r Gymdeithas ymhlith dysgwyr yn yr Eisteddfod.</w:t>
      </w:r>
    </w:p>
    <w:p w14:paraId="61F0212B" w14:textId="4DBDE7A1" w:rsidR="001B38FB" w:rsidRDefault="001B38FB" w:rsidP="003B0DD5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yr Ysgrifennydd ei fod yn disgwyl ymateb oddi wrth </w:t>
      </w:r>
      <w:r w:rsidR="002742A0">
        <w:rPr>
          <w:rFonts w:ascii="Arial" w:hAnsi="Arial" w:cs="Arial"/>
          <w:bCs/>
          <w:lang w:val="cy-GB"/>
        </w:rPr>
        <w:t>Iestyn Evans</w:t>
      </w:r>
      <w:r w:rsidR="00DF08FE">
        <w:rPr>
          <w:rFonts w:ascii="Arial" w:hAnsi="Arial" w:cs="Arial"/>
          <w:bCs/>
          <w:lang w:val="cy-GB"/>
        </w:rPr>
        <w:t xml:space="preserve"> o G</w:t>
      </w:r>
      <w:r w:rsidR="002742A0">
        <w:rPr>
          <w:rFonts w:ascii="Arial" w:hAnsi="Arial" w:cs="Arial"/>
          <w:bCs/>
          <w:lang w:val="cy-GB"/>
        </w:rPr>
        <w:t>yfoe</w:t>
      </w:r>
      <w:r w:rsidR="00DF08FE">
        <w:rPr>
          <w:rFonts w:ascii="Arial" w:hAnsi="Arial" w:cs="Arial"/>
          <w:bCs/>
          <w:lang w:val="cy-GB"/>
        </w:rPr>
        <w:t>th</w:t>
      </w:r>
      <w:r w:rsidR="002742A0">
        <w:rPr>
          <w:rFonts w:ascii="Arial" w:hAnsi="Arial" w:cs="Arial"/>
          <w:bCs/>
          <w:lang w:val="cy-GB"/>
        </w:rPr>
        <w:t xml:space="preserve"> Naturiol Cymru </w:t>
      </w:r>
      <w:r>
        <w:rPr>
          <w:rFonts w:ascii="Arial" w:hAnsi="Arial" w:cs="Arial"/>
          <w:bCs/>
          <w:lang w:val="cy-GB"/>
        </w:rPr>
        <w:t xml:space="preserve">ynglŷn â </w:t>
      </w:r>
      <w:r w:rsidR="0082427F">
        <w:rPr>
          <w:rFonts w:ascii="Arial" w:hAnsi="Arial" w:cs="Arial"/>
          <w:bCs/>
          <w:lang w:val="cy-GB"/>
        </w:rPr>
        <w:t xml:space="preserve">rhoi </w:t>
      </w:r>
      <w:r w:rsidR="002742A0">
        <w:rPr>
          <w:rFonts w:ascii="Arial" w:hAnsi="Arial" w:cs="Arial"/>
          <w:bCs/>
          <w:lang w:val="cy-GB"/>
        </w:rPr>
        <w:t>darlith y Gymdeithas.  A</w:t>
      </w:r>
      <w:r w:rsidR="0082427F">
        <w:rPr>
          <w:rFonts w:ascii="Arial" w:hAnsi="Arial" w:cs="Arial"/>
          <w:bCs/>
          <w:lang w:val="cy-GB"/>
        </w:rPr>
        <w:t>droddodd</w:t>
      </w:r>
      <w:r w:rsidR="002742A0">
        <w:rPr>
          <w:rFonts w:ascii="Arial" w:hAnsi="Arial" w:cs="Arial"/>
          <w:bCs/>
          <w:lang w:val="cy-GB"/>
        </w:rPr>
        <w:t xml:space="preserve"> hefyd</w:t>
      </w:r>
      <w:r w:rsidR="0082427F">
        <w:rPr>
          <w:rFonts w:ascii="Arial" w:hAnsi="Arial" w:cs="Arial"/>
          <w:bCs/>
          <w:lang w:val="cy-GB"/>
        </w:rPr>
        <w:t xml:space="preserve"> iddo ddechrau ymholi ynglŷn â Rhestr Testunau Eisteddfod Llŷn ac Eifionydd.  </w:t>
      </w:r>
    </w:p>
    <w:p w14:paraId="03CB36B6" w14:textId="5759580F" w:rsidR="006D6A8E" w:rsidRDefault="004D222A" w:rsidP="00EB782E">
      <w:pPr>
        <w:spacing w:before="120" w:after="80"/>
        <w:ind w:left="709" w:hanging="284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u w:val="single"/>
          <w:lang w:val="cy-GB"/>
        </w:rPr>
        <w:t>ii)</w:t>
      </w:r>
      <w:r>
        <w:rPr>
          <w:rFonts w:ascii="Arial" w:hAnsi="Arial" w:cs="Arial"/>
          <w:bCs/>
          <w:u w:val="single"/>
          <w:lang w:val="cy-GB"/>
        </w:rPr>
        <w:tab/>
      </w:r>
      <w:r w:rsidR="00E1052B" w:rsidRPr="0098039D">
        <w:rPr>
          <w:rFonts w:ascii="Arial" w:hAnsi="Arial" w:cs="Arial"/>
          <w:bCs/>
          <w:u w:val="single"/>
          <w:lang w:val="cy-GB"/>
        </w:rPr>
        <w:t>Is-</w:t>
      </w:r>
      <w:r w:rsidR="00AB0E8A">
        <w:rPr>
          <w:rFonts w:ascii="Arial" w:hAnsi="Arial" w:cs="Arial"/>
          <w:bCs/>
          <w:u w:val="single"/>
          <w:lang w:val="cy-GB"/>
        </w:rPr>
        <w:t>b</w:t>
      </w:r>
      <w:r w:rsidR="00E1052B" w:rsidRPr="0098039D">
        <w:rPr>
          <w:rFonts w:ascii="Arial" w:hAnsi="Arial" w:cs="Arial"/>
          <w:bCs/>
          <w:u w:val="single"/>
          <w:lang w:val="cy-GB"/>
        </w:rPr>
        <w:t>wyllgor Llên Natur</w:t>
      </w:r>
      <w:r w:rsidR="004C0545">
        <w:rPr>
          <w:rFonts w:ascii="Arial" w:hAnsi="Arial" w:cs="Arial"/>
          <w:bCs/>
          <w:lang w:val="cy-GB"/>
        </w:rPr>
        <w:t xml:space="preserve">  </w:t>
      </w:r>
    </w:p>
    <w:p w14:paraId="19940EBE" w14:textId="4CA6FAC1" w:rsidR="00F546A2" w:rsidRDefault="00CC56EF" w:rsidP="00F546A2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Duncan Brown fod y pandemig Covid wedi effeithio ar </w:t>
      </w:r>
      <w:r w:rsidR="00C3190D">
        <w:rPr>
          <w:rFonts w:ascii="Arial" w:hAnsi="Arial" w:cs="Arial"/>
          <w:bCs/>
          <w:lang w:val="cy-GB"/>
        </w:rPr>
        <w:t>brosiect</w:t>
      </w:r>
      <w:r>
        <w:rPr>
          <w:rFonts w:ascii="Arial" w:hAnsi="Arial" w:cs="Arial"/>
          <w:bCs/>
          <w:lang w:val="cy-GB"/>
        </w:rPr>
        <w:t xml:space="preserve"> Llên Natur.  Adroddodd ei fod yn gobeithio symud ymlae</w:t>
      </w:r>
      <w:r w:rsidR="00C3190D">
        <w:rPr>
          <w:rFonts w:ascii="Arial" w:hAnsi="Arial" w:cs="Arial"/>
          <w:bCs/>
          <w:lang w:val="cy-GB"/>
        </w:rPr>
        <w:t>n</w:t>
      </w:r>
      <w:r>
        <w:rPr>
          <w:rFonts w:ascii="Arial" w:hAnsi="Arial" w:cs="Arial"/>
          <w:bCs/>
          <w:lang w:val="cy-GB"/>
        </w:rPr>
        <w:t xml:space="preserve"> gyda gwaith ar ddadansoddi dyddiaduron Owen Edwards yn fuan.  </w:t>
      </w:r>
      <w:r w:rsidR="00C3190D">
        <w:rPr>
          <w:rFonts w:ascii="Arial" w:hAnsi="Arial" w:cs="Arial"/>
          <w:bCs/>
          <w:lang w:val="cy-GB"/>
        </w:rPr>
        <w:t xml:space="preserve">Diolchodd i’r </w:t>
      </w:r>
      <w:r w:rsidR="00017944" w:rsidRPr="00017944">
        <w:rPr>
          <w:rFonts w:ascii="Arial" w:hAnsi="Arial" w:cs="Arial"/>
          <w:bCs/>
          <w:lang w:val="cy-GB"/>
        </w:rPr>
        <w:t>trawsgrifwyr</w:t>
      </w:r>
      <w:r w:rsidR="00C3190D">
        <w:rPr>
          <w:rFonts w:ascii="Arial" w:hAnsi="Arial" w:cs="Arial"/>
          <w:bCs/>
          <w:lang w:val="cy-GB"/>
        </w:rPr>
        <w:t xml:space="preserve">  </w:t>
      </w:r>
    </w:p>
    <w:p w14:paraId="611DA402" w14:textId="64ABE192" w:rsidR="00C3190D" w:rsidRDefault="00C3190D" w:rsidP="00EB782E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Adroddodd</w:t>
      </w:r>
      <w:r w:rsidR="00F33D0B">
        <w:rPr>
          <w:rFonts w:ascii="Arial" w:hAnsi="Arial" w:cs="Arial"/>
          <w:bCs/>
          <w:lang w:val="cy-GB"/>
        </w:rPr>
        <w:t xml:space="preserve"> am y </w:t>
      </w:r>
      <w:r>
        <w:rPr>
          <w:rFonts w:ascii="Arial" w:hAnsi="Arial" w:cs="Arial"/>
          <w:bCs/>
          <w:lang w:val="cy-GB"/>
        </w:rPr>
        <w:t xml:space="preserve"> cynnydd yn </w:t>
      </w:r>
      <w:r w:rsidR="00FA5B24">
        <w:rPr>
          <w:rFonts w:ascii="Arial" w:hAnsi="Arial" w:cs="Arial"/>
          <w:bCs/>
          <w:lang w:val="cy-GB"/>
        </w:rPr>
        <w:t xml:space="preserve">llunio’r rhestr o enwau gwyfynod meicro a chadarnhawyd </w:t>
      </w:r>
      <w:r w:rsidR="00017944">
        <w:rPr>
          <w:rFonts w:ascii="Arial" w:hAnsi="Arial" w:cs="Arial"/>
          <w:bCs/>
          <w:lang w:val="cy-GB"/>
        </w:rPr>
        <w:t>ei f</w:t>
      </w:r>
      <w:r w:rsidR="00FA5B24">
        <w:rPr>
          <w:rFonts w:ascii="Arial" w:hAnsi="Arial" w:cs="Arial"/>
          <w:bCs/>
          <w:lang w:val="cy-GB"/>
        </w:rPr>
        <w:t>od</w:t>
      </w:r>
      <w:r w:rsidR="00017944">
        <w:rPr>
          <w:rFonts w:ascii="Arial" w:hAnsi="Arial" w:cs="Arial"/>
          <w:bCs/>
          <w:lang w:val="cy-GB"/>
        </w:rPr>
        <w:t xml:space="preserve"> yn</w:t>
      </w:r>
      <w:r w:rsidR="00FA5B24">
        <w:rPr>
          <w:rFonts w:ascii="Arial" w:hAnsi="Arial" w:cs="Arial"/>
          <w:bCs/>
          <w:lang w:val="cy-GB"/>
        </w:rPr>
        <w:t xml:space="preserve"> bwriad</w:t>
      </w:r>
      <w:r w:rsidR="00017944">
        <w:rPr>
          <w:rFonts w:ascii="Arial" w:hAnsi="Arial" w:cs="Arial"/>
          <w:bCs/>
          <w:lang w:val="cy-GB"/>
        </w:rPr>
        <w:t>u</w:t>
      </w:r>
      <w:r w:rsidR="00FA5B24">
        <w:rPr>
          <w:rFonts w:ascii="Arial" w:hAnsi="Arial" w:cs="Arial"/>
          <w:bCs/>
          <w:lang w:val="cy-GB"/>
        </w:rPr>
        <w:t xml:space="preserve"> anfon y rhestr at y </w:t>
      </w:r>
      <w:r w:rsidR="00FA5B24" w:rsidRPr="00F05D8B">
        <w:rPr>
          <w:rFonts w:ascii="Arial" w:hAnsi="Arial"/>
          <w:i/>
          <w:lang w:val="cy-GB"/>
        </w:rPr>
        <w:t>Natural History Museum</w:t>
      </w:r>
      <w:r w:rsidR="00FA5B24">
        <w:rPr>
          <w:rFonts w:ascii="Arial" w:hAnsi="Arial" w:cs="Arial"/>
          <w:bCs/>
          <w:lang w:val="cy-GB"/>
        </w:rPr>
        <w:t xml:space="preserve">.  </w:t>
      </w:r>
    </w:p>
    <w:p w14:paraId="02BAC5E6" w14:textId="694B7A21" w:rsidR="00660892" w:rsidRDefault="00F546A2" w:rsidP="002D0731">
      <w:pPr>
        <w:spacing w:before="12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Dafydd Lewis fod Golygydd </w:t>
      </w:r>
      <w:r w:rsidR="00F33D0B">
        <w:rPr>
          <w:rFonts w:ascii="Arial" w:hAnsi="Arial" w:cs="Arial"/>
          <w:bCs/>
          <w:lang w:val="cy-GB"/>
        </w:rPr>
        <w:t>Yr</w:t>
      </w:r>
      <w:r>
        <w:rPr>
          <w:rFonts w:ascii="Arial" w:hAnsi="Arial" w:cs="Arial"/>
          <w:bCs/>
          <w:lang w:val="cy-GB"/>
        </w:rPr>
        <w:t xml:space="preserve"> Wylan </w:t>
      </w:r>
      <w:r w:rsidR="00AA6B84">
        <w:rPr>
          <w:rFonts w:ascii="Arial" w:hAnsi="Arial" w:cs="Arial"/>
          <w:bCs/>
          <w:lang w:val="cy-GB"/>
        </w:rPr>
        <w:t xml:space="preserve">(Penrhyndeudraeth a’r cylch) wedi gofyn caniatâd i ddefnyddio materion o dudalennau canol y Naturiaethwr, sy’n dangos detholiad o eitemau o Fwletin “Glas”.  Dywedodd y Cadeirydd ei bod yn falch o glywed bod </w:t>
      </w:r>
      <w:r w:rsidR="00CC56EF">
        <w:rPr>
          <w:rFonts w:ascii="Arial" w:hAnsi="Arial" w:cs="Arial"/>
          <w:bCs/>
          <w:lang w:val="cy-GB"/>
        </w:rPr>
        <w:t>y Gymdeithas y derbyn sylw.</w:t>
      </w:r>
    </w:p>
    <w:p w14:paraId="3CB5C9CD" w14:textId="77777777" w:rsidR="00156885" w:rsidRDefault="00156885" w:rsidP="002D0731">
      <w:pPr>
        <w:spacing w:before="120"/>
        <w:ind w:left="709"/>
        <w:jc w:val="both"/>
        <w:rPr>
          <w:rFonts w:ascii="Arial" w:hAnsi="Arial" w:cs="Arial"/>
          <w:bCs/>
          <w:lang w:val="cy-GB"/>
        </w:rPr>
      </w:pPr>
    </w:p>
    <w:p w14:paraId="6B9DCC4A" w14:textId="4680A784" w:rsidR="00E1052B" w:rsidRDefault="004D222A" w:rsidP="00983653">
      <w:pPr>
        <w:spacing w:before="240" w:after="80"/>
        <w:ind w:left="425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lastRenderedPageBreak/>
        <w:t>i</w:t>
      </w:r>
      <w:r w:rsidR="00E1052B">
        <w:rPr>
          <w:rFonts w:ascii="Arial" w:hAnsi="Arial" w:cs="Arial"/>
          <w:bCs/>
          <w:lang w:val="cy-GB"/>
        </w:rPr>
        <w:t>ii)</w:t>
      </w:r>
      <w:r w:rsidR="00E1052B">
        <w:rPr>
          <w:rFonts w:ascii="Arial" w:hAnsi="Arial" w:cs="Arial"/>
          <w:bCs/>
          <w:lang w:val="cy-GB"/>
        </w:rPr>
        <w:tab/>
      </w:r>
      <w:r w:rsidR="00E1052B" w:rsidRPr="0098039D">
        <w:rPr>
          <w:rFonts w:ascii="Arial" w:hAnsi="Arial" w:cs="Arial"/>
          <w:bCs/>
          <w:u w:val="single"/>
          <w:lang w:val="cy-GB"/>
        </w:rPr>
        <w:t>Y Trysorydd</w:t>
      </w:r>
    </w:p>
    <w:p w14:paraId="404D4246" w14:textId="262AAA9C" w:rsidR="0027057B" w:rsidRDefault="004237B8" w:rsidP="00983653">
      <w:pPr>
        <w:spacing w:after="80"/>
        <w:ind w:left="709"/>
        <w:jc w:val="both"/>
        <w:rPr>
          <w:rFonts w:ascii="Arial" w:hAnsi="Arial" w:cs="Arial"/>
          <w:lang w:val="cy-GB"/>
        </w:rPr>
      </w:pPr>
      <w:r w:rsidRPr="00B20F98">
        <w:rPr>
          <w:rFonts w:ascii="Arial" w:hAnsi="Arial" w:cs="Arial"/>
          <w:lang w:val="cy-GB"/>
        </w:rPr>
        <w:t xml:space="preserve">Cyfeiriodd y Trysorydd at y </w:t>
      </w:r>
      <w:r w:rsidR="00470AFA" w:rsidRPr="00B20F98">
        <w:rPr>
          <w:rFonts w:ascii="Arial" w:hAnsi="Arial" w:cs="Arial"/>
          <w:lang w:val="cy-GB"/>
        </w:rPr>
        <w:t xml:space="preserve">fantolen a </w:t>
      </w:r>
      <w:r w:rsidRPr="00B20F98">
        <w:rPr>
          <w:rFonts w:ascii="Arial" w:hAnsi="Arial" w:cs="Arial"/>
          <w:lang w:val="cy-GB"/>
        </w:rPr>
        <w:t>ddosbarthwyd drwy e</w:t>
      </w:r>
      <w:r w:rsidR="0081355A" w:rsidRPr="00B20F98">
        <w:rPr>
          <w:rFonts w:ascii="Arial" w:hAnsi="Arial" w:cs="Arial"/>
          <w:lang w:val="cy-GB"/>
        </w:rPr>
        <w:t>-</w:t>
      </w:r>
      <w:r w:rsidRPr="00B20F98">
        <w:rPr>
          <w:rFonts w:ascii="Arial" w:hAnsi="Arial" w:cs="Arial"/>
          <w:lang w:val="cy-GB"/>
        </w:rPr>
        <w:t xml:space="preserve">bost.  </w:t>
      </w:r>
      <w:r w:rsidR="00B20F98">
        <w:rPr>
          <w:rFonts w:ascii="Arial" w:hAnsi="Arial" w:cs="Arial"/>
          <w:lang w:val="cy-GB"/>
        </w:rPr>
        <w:t>Dywedodd fod £</w:t>
      </w:r>
      <w:r w:rsidR="00536751">
        <w:rPr>
          <w:rFonts w:ascii="Arial" w:hAnsi="Arial" w:cs="Arial"/>
          <w:lang w:val="cy-GB"/>
        </w:rPr>
        <w:t>5</w:t>
      </w:r>
      <w:r w:rsidR="00064ED1">
        <w:rPr>
          <w:rFonts w:ascii="Arial" w:hAnsi="Arial" w:cs="Arial"/>
          <w:lang w:val="cy-GB"/>
        </w:rPr>
        <w:t>1</w:t>
      </w:r>
      <w:r w:rsidR="00B20F98">
        <w:rPr>
          <w:rFonts w:ascii="Arial" w:hAnsi="Arial" w:cs="Arial"/>
          <w:lang w:val="cy-GB"/>
        </w:rPr>
        <w:t>,</w:t>
      </w:r>
      <w:r w:rsidR="00064ED1">
        <w:rPr>
          <w:rFonts w:ascii="Arial" w:hAnsi="Arial" w:cs="Arial"/>
          <w:lang w:val="cy-GB"/>
        </w:rPr>
        <w:t>059</w:t>
      </w:r>
      <w:r w:rsidR="00B20F98">
        <w:rPr>
          <w:rFonts w:ascii="Arial" w:hAnsi="Arial" w:cs="Arial"/>
          <w:lang w:val="cy-GB"/>
        </w:rPr>
        <w:t>.</w:t>
      </w:r>
      <w:r w:rsidR="00064ED1">
        <w:rPr>
          <w:rFonts w:ascii="Arial" w:hAnsi="Arial" w:cs="Arial"/>
          <w:lang w:val="cy-GB"/>
        </w:rPr>
        <w:t>71</w:t>
      </w:r>
      <w:r w:rsidR="00B20F98">
        <w:rPr>
          <w:rFonts w:ascii="Arial" w:hAnsi="Arial" w:cs="Arial"/>
          <w:lang w:val="cy-GB"/>
        </w:rPr>
        <w:t xml:space="preserve"> </w:t>
      </w:r>
      <w:r w:rsidR="00064ED1">
        <w:rPr>
          <w:rFonts w:ascii="Arial" w:hAnsi="Arial" w:cs="Arial"/>
          <w:lang w:val="cy-GB"/>
        </w:rPr>
        <w:t>yn</w:t>
      </w:r>
      <w:r w:rsidR="00C37056">
        <w:rPr>
          <w:rFonts w:ascii="Arial" w:hAnsi="Arial" w:cs="Arial"/>
          <w:lang w:val="cy-GB"/>
        </w:rPr>
        <w:t>g</w:t>
      </w:r>
      <w:r w:rsidR="00064ED1">
        <w:rPr>
          <w:rFonts w:ascii="Arial" w:hAnsi="Arial" w:cs="Arial"/>
          <w:lang w:val="cy-GB"/>
        </w:rPr>
        <w:t xml:space="preserve"> nghyfrif banc HSBC a </w:t>
      </w:r>
      <w:r w:rsidR="00F01589">
        <w:rPr>
          <w:rFonts w:ascii="Arial" w:hAnsi="Arial" w:cs="Arial"/>
          <w:lang w:val="cy-GB"/>
        </w:rPr>
        <w:t>b</w:t>
      </w:r>
      <w:r w:rsidR="00064ED1">
        <w:rPr>
          <w:rFonts w:ascii="Arial" w:hAnsi="Arial" w:cs="Arial"/>
          <w:lang w:val="cy-GB"/>
        </w:rPr>
        <w:t>ond Banc Hodge</w:t>
      </w:r>
      <w:r w:rsidR="00B20F98">
        <w:rPr>
          <w:rFonts w:ascii="Arial" w:hAnsi="Arial" w:cs="Arial"/>
          <w:lang w:val="cy-GB"/>
        </w:rPr>
        <w:t xml:space="preserve"> ar </w:t>
      </w:r>
      <w:r w:rsidR="00536751">
        <w:rPr>
          <w:rFonts w:ascii="Arial" w:hAnsi="Arial" w:cs="Arial"/>
          <w:lang w:val="cy-GB"/>
        </w:rPr>
        <w:t>1</w:t>
      </w:r>
      <w:r w:rsidR="00064ED1">
        <w:rPr>
          <w:rFonts w:ascii="Arial" w:hAnsi="Arial" w:cs="Arial"/>
          <w:lang w:val="cy-GB"/>
        </w:rPr>
        <w:t>3</w:t>
      </w:r>
      <w:r w:rsidR="00B20F98">
        <w:rPr>
          <w:rFonts w:ascii="Arial" w:hAnsi="Arial" w:cs="Arial"/>
          <w:vertAlign w:val="superscript"/>
          <w:lang w:val="cy-GB"/>
        </w:rPr>
        <w:t>eg</w:t>
      </w:r>
      <w:r w:rsidR="00B20F98">
        <w:rPr>
          <w:rFonts w:ascii="Arial" w:hAnsi="Arial" w:cs="Arial"/>
          <w:lang w:val="cy-GB"/>
        </w:rPr>
        <w:t xml:space="preserve"> </w:t>
      </w:r>
      <w:r w:rsidR="00064ED1">
        <w:rPr>
          <w:rFonts w:ascii="Arial" w:hAnsi="Arial" w:cs="Arial"/>
          <w:lang w:val="cy-GB"/>
        </w:rPr>
        <w:t>Chwefror</w:t>
      </w:r>
      <w:r w:rsidR="00536751">
        <w:rPr>
          <w:rFonts w:ascii="Arial" w:hAnsi="Arial" w:cs="Arial"/>
          <w:lang w:val="cy-GB"/>
        </w:rPr>
        <w:t xml:space="preserve"> </w:t>
      </w:r>
      <w:r w:rsidR="00B20F98">
        <w:rPr>
          <w:rFonts w:ascii="Arial" w:hAnsi="Arial" w:cs="Arial"/>
          <w:lang w:val="cy-GB"/>
        </w:rPr>
        <w:t>202</w:t>
      </w:r>
      <w:r w:rsidR="00064ED1">
        <w:rPr>
          <w:rFonts w:ascii="Arial" w:hAnsi="Arial" w:cs="Arial"/>
          <w:lang w:val="cy-GB"/>
        </w:rPr>
        <w:t>2</w:t>
      </w:r>
      <w:r w:rsidR="00036CD9">
        <w:rPr>
          <w:rFonts w:ascii="Arial" w:hAnsi="Arial" w:cs="Arial"/>
          <w:lang w:val="cy-GB"/>
        </w:rPr>
        <w:t xml:space="preserve">.  </w:t>
      </w:r>
      <w:r w:rsidR="00B20F98">
        <w:rPr>
          <w:rFonts w:ascii="Arial" w:hAnsi="Arial" w:cs="Arial"/>
          <w:lang w:val="cy-GB"/>
        </w:rPr>
        <w:t>Dangoswyd gwariant o £</w:t>
      </w:r>
      <w:r w:rsidR="00064ED1">
        <w:rPr>
          <w:rFonts w:ascii="Arial" w:hAnsi="Arial" w:cs="Arial"/>
          <w:lang w:val="cy-GB"/>
        </w:rPr>
        <w:t>221</w:t>
      </w:r>
      <w:r w:rsidR="00B20F98">
        <w:rPr>
          <w:rFonts w:ascii="Arial" w:hAnsi="Arial" w:cs="Arial"/>
          <w:lang w:val="cy-GB"/>
        </w:rPr>
        <w:t>.</w:t>
      </w:r>
      <w:r w:rsidR="00064ED1">
        <w:rPr>
          <w:rFonts w:ascii="Arial" w:hAnsi="Arial" w:cs="Arial"/>
          <w:lang w:val="cy-GB"/>
        </w:rPr>
        <w:t>83</w:t>
      </w:r>
      <w:r w:rsidR="004202D5">
        <w:rPr>
          <w:rFonts w:ascii="Arial" w:hAnsi="Arial" w:cs="Arial"/>
          <w:lang w:val="cy-GB"/>
        </w:rPr>
        <w:t xml:space="preserve"> </w:t>
      </w:r>
      <w:r w:rsidR="004D2030">
        <w:rPr>
          <w:rFonts w:ascii="Arial" w:hAnsi="Arial" w:cs="Arial"/>
          <w:lang w:val="cy-GB"/>
        </w:rPr>
        <w:t xml:space="preserve">ers </w:t>
      </w:r>
      <w:r w:rsidR="00064ED1">
        <w:rPr>
          <w:rFonts w:ascii="Arial" w:hAnsi="Arial" w:cs="Arial"/>
          <w:lang w:val="cy-GB"/>
        </w:rPr>
        <w:t>15</w:t>
      </w:r>
      <w:r w:rsidR="004202D5">
        <w:rPr>
          <w:rFonts w:ascii="Arial" w:hAnsi="Arial" w:cs="Arial"/>
          <w:lang w:val="cy-GB"/>
        </w:rPr>
        <w:t>.</w:t>
      </w:r>
      <w:r w:rsidR="00064ED1">
        <w:rPr>
          <w:rFonts w:ascii="Arial" w:hAnsi="Arial" w:cs="Arial"/>
          <w:lang w:val="cy-GB"/>
        </w:rPr>
        <w:t>11</w:t>
      </w:r>
      <w:r w:rsidR="004202D5">
        <w:rPr>
          <w:rFonts w:ascii="Arial" w:hAnsi="Arial" w:cs="Arial"/>
          <w:lang w:val="cy-GB"/>
        </w:rPr>
        <w:t>.2021</w:t>
      </w:r>
      <w:r w:rsidR="00064ED1">
        <w:rPr>
          <w:rFonts w:ascii="Arial" w:hAnsi="Arial" w:cs="Arial"/>
          <w:lang w:val="cy-GB"/>
        </w:rPr>
        <w:t xml:space="preserve"> ar gos</w:t>
      </w:r>
      <w:r w:rsidR="00DE4FED">
        <w:rPr>
          <w:rFonts w:ascii="Arial" w:hAnsi="Arial" w:cs="Arial"/>
          <w:lang w:val="cy-GB"/>
        </w:rPr>
        <w:t>t</w:t>
      </w:r>
      <w:r w:rsidR="00064ED1">
        <w:rPr>
          <w:rFonts w:ascii="Arial" w:hAnsi="Arial" w:cs="Arial"/>
          <w:lang w:val="cy-GB"/>
        </w:rPr>
        <w:t>au banc, gwaith ar wefan Llên Natur ac argraffu “Glas”</w:t>
      </w:r>
      <w:r w:rsidR="00FD3FCC">
        <w:rPr>
          <w:rFonts w:ascii="Arial" w:hAnsi="Arial" w:cs="Arial"/>
          <w:lang w:val="cy-GB"/>
        </w:rPr>
        <w:t>.</w:t>
      </w:r>
      <w:r w:rsidR="004D2030">
        <w:rPr>
          <w:rFonts w:ascii="Arial" w:hAnsi="Arial" w:cs="Arial"/>
          <w:lang w:val="cy-GB"/>
        </w:rPr>
        <w:t xml:space="preserve">  </w:t>
      </w:r>
      <w:r w:rsidR="00DE4FED">
        <w:rPr>
          <w:rFonts w:ascii="Arial" w:hAnsi="Arial" w:cs="Arial"/>
          <w:lang w:val="cy-GB"/>
        </w:rPr>
        <w:t xml:space="preserve">Tynnwyd sylw at </w:t>
      </w:r>
      <w:r w:rsidR="00FE3627">
        <w:rPr>
          <w:rFonts w:ascii="Arial" w:hAnsi="Arial" w:cs="Arial"/>
          <w:lang w:val="cy-GB"/>
        </w:rPr>
        <w:t>incwm o £</w:t>
      </w:r>
      <w:r w:rsidR="004D2030">
        <w:rPr>
          <w:rFonts w:ascii="Arial" w:hAnsi="Arial" w:cs="Arial"/>
          <w:lang w:val="cy-GB"/>
        </w:rPr>
        <w:t>1,</w:t>
      </w:r>
      <w:r w:rsidR="00DE4FED">
        <w:rPr>
          <w:rFonts w:ascii="Arial" w:hAnsi="Arial" w:cs="Arial"/>
          <w:lang w:val="cy-GB"/>
        </w:rPr>
        <w:t>107.25</w:t>
      </w:r>
      <w:r w:rsidR="000F39B4">
        <w:rPr>
          <w:rFonts w:ascii="Arial" w:hAnsi="Arial" w:cs="Arial"/>
          <w:lang w:val="cy-GB"/>
        </w:rPr>
        <w:t xml:space="preserve"> gan g</w:t>
      </w:r>
      <w:r w:rsidR="009974C3">
        <w:rPr>
          <w:rFonts w:ascii="Arial" w:hAnsi="Arial" w:cs="Arial"/>
          <w:lang w:val="cy-GB"/>
        </w:rPr>
        <w:t xml:space="preserve">ynnwys </w:t>
      </w:r>
      <w:r w:rsidR="00DE4FED">
        <w:rPr>
          <w:rFonts w:ascii="Arial" w:hAnsi="Arial" w:cs="Arial"/>
          <w:lang w:val="cy-GB"/>
        </w:rPr>
        <w:t xml:space="preserve">llog banc, </w:t>
      </w:r>
      <w:r w:rsidR="009974C3">
        <w:rPr>
          <w:rFonts w:ascii="Arial" w:hAnsi="Arial" w:cs="Arial"/>
          <w:lang w:val="cy-GB"/>
        </w:rPr>
        <w:t>taliadau aelodaeth</w:t>
      </w:r>
      <w:r w:rsidR="000F39B4">
        <w:rPr>
          <w:rFonts w:ascii="Arial" w:hAnsi="Arial" w:cs="Arial"/>
          <w:lang w:val="cy-GB"/>
        </w:rPr>
        <w:t xml:space="preserve"> a</w:t>
      </w:r>
      <w:r w:rsidR="00DE4FED">
        <w:rPr>
          <w:rFonts w:ascii="Arial" w:hAnsi="Arial" w:cs="Arial"/>
          <w:lang w:val="cy-GB"/>
        </w:rPr>
        <w:t xml:space="preserve">’r swm a dderbyniwyd o ganlyniad i </w:t>
      </w:r>
      <w:r w:rsidR="00C37056">
        <w:rPr>
          <w:rFonts w:ascii="Arial" w:hAnsi="Arial" w:cs="Arial"/>
          <w:lang w:val="cy-GB"/>
        </w:rPr>
        <w:t>g</w:t>
      </w:r>
      <w:r w:rsidR="00DE4FED">
        <w:rPr>
          <w:rFonts w:ascii="Arial" w:hAnsi="Arial" w:cs="Arial"/>
          <w:lang w:val="cy-GB"/>
        </w:rPr>
        <w:t xml:space="preserve">au cyfrif Llên Natur.  </w:t>
      </w:r>
      <w:r w:rsidR="000F39B4">
        <w:rPr>
          <w:rFonts w:ascii="Arial" w:hAnsi="Arial" w:cs="Arial"/>
          <w:lang w:val="cy-GB"/>
        </w:rPr>
        <w:t xml:space="preserve"> </w:t>
      </w:r>
      <w:r w:rsidR="009974C3" w:rsidRPr="007B7D4C">
        <w:rPr>
          <w:rFonts w:ascii="Arial" w:hAnsi="Arial" w:cs="Arial"/>
          <w:lang w:val="cy-GB"/>
        </w:rPr>
        <w:t>R</w:t>
      </w:r>
      <w:r w:rsidR="00470AFA" w:rsidRPr="007B7D4C">
        <w:rPr>
          <w:rFonts w:ascii="Arial" w:hAnsi="Arial" w:cs="Arial"/>
          <w:lang w:val="cy-GB"/>
        </w:rPr>
        <w:t>hestrwyd gwerth tua £</w:t>
      </w:r>
      <w:r w:rsidR="000F39B4">
        <w:rPr>
          <w:rFonts w:ascii="Arial" w:hAnsi="Arial" w:cs="Arial"/>
          <w:lang w:val="cy-GB"/>
        </w:rPr>
        <w:t>9</w:t>
      </w:r>
      <w:r w:rsidR="000C0347" w:rsidRPr="007B7D4C">
        <w:rPr>
          <w:rFonts w:ascii="Arial" w:hAnsi="Arial" w:cs="Arial"/>
          <w:lang w:val="cy-GB"/>
        </w:rPr>
        <w:t>,</w:t>
      </w:r>
      <w:r w:rsidR="00DE4FED">
        <w:rPr>
          <w:rFonts w:ascii="Arial" w:hAnsi="Arial" w:cs="Arial"/>
          <w:lang w:val="cy-GB"/>
        </w:rPr>
        <w:t>522</w:t>
      </w:r>
      <w:r w:rsidR="00470AFA" w:rsidRPr="007B7D4C">
        <w:rPr>
          <w:rFonts w:ascii="Arial" w:hAnsi="Arial" w:cs="Arial"/>
          <w:lang w:val="cy-GB"/>
        </w:rPr>
        <w:t xml:space="preserve"> o eitemau y disgwylid eu talu yn y dyfodol agos</w:t>
      </w:r>
      <w:r w:rsidR="003D46DB" w:rsidRPr="007B7D4C">
        <w:rPr>
          <w:rFonts w:ascii="Arial" w:hAnsi="Arial" w:cs="Arial"/>
          <w:lang w:val="cy-GB"/>
        </w:rPr>
        <w:t xml:space="preserve">, gan gynnwys </w:t>
      </w:r>
      <w:r w:rsidR="000F39B4">
        <w:rPr>
          <w:rFonts w:ascii="Arial" w:hAnsi="Arial" w:cs="Arial"/>
          <w:lang w:val="cy-GB"/>
        </w:rPr>
        <w:t>argraffu’r cylchgronau, costau’r Eisteddfod, yswiriant</w:t>
      </w:r>
      <w:r w:rsidR="00036CD9">
        <w:rPr>
          <w:rFonts w:ascii="Arial" w:hAnsi="Arial" w:cs="Arial"/>
          <w:lang w:val="cy-GB"/>
        </w:rPr>
        <w:t>, cynnal gwefannau</w:t>
      </w:r>
      <w:r w:rsidR="0027057B">
        <w:rPr>
          <w:rFonts w:ascii="Arial" w:hAnsi="Arial" w:cs="Arial"/>
          <w:lang w:val="cy-GB"/>
        </w:rPr>
        <w:t>,</w:t>
      </w:r>
      <w:r w:rsidR="000F39B4">
        <w:rPr>
          <w:rFonts w:ascii="Arial" w:hAnsi="Arial" w:cs="Arial"/>
          <w:lang w:val="cy-GB"/>
        </w:rPr>
        <w:t xml:space="preserve"> costau’</w:t>
      </w:r>
      <w:r w:rsidR="00FD3FCC">
        <w:rPr>
          <w:rFonts w:ascii="Arial" w:hAnsi="Arial" w:cs="Arial"/>
          <w:lang w:val="cy-GB"/>
        </w:rPr>
        <w:t>r</w:t>
      </w:r>
      <w:r w:rsidR="000F39B4">
        <w:rPr>
          <w:rFonts w:ascii="Arial" w:hAnsi="Arial" w:cs="Arial"/>
          <w:lang w:val="cy-GB"/>
        </w:rPr>
        <w:t xml:space="preserve"> PG</w:t>
      </w:r>
      <w:r w:rsidR="0027057B">
        <w:rPr>
          <w:rFonts w:ascii="Arial" w:hAnsi="Arial" w:cs="Arial"/>
          <w:lang w:val="cy-GB"/>
        </w:rPr>
        <w:t xml:space="preserve"> a gwobr i’r gystadleuaeth er cof am Tom Jones yn Eisteddfod yr Urdd.</w:t>
      </w:r>
    </w:p>
    <w:p w14:paraId="21A59197" w14:textId="68C54977" w:rsidR="00036CD9" w:rsidRDefault="0027057B" w:rsidP="00983653">
      <w:pPr>
        <w:spacing w:after="8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Nodwyd </w:t>
      </w:r>
      <w:r w:rsidR="00B501F5">
        <w:rPr>
          <w:rFonts w:ascii="Arial" w:hAnsi="Arial" w:cs="Arial"/>
          <w:lang w:val="cy-GB"/>
        </w:rPr>
        <w:t>i</w:t>
      </w:r>
      <w:r w:rsidR="00C37056">
        <w:rPr>
          <w:rFonts w:ascii="Arial" w:hAnsi="Arial" w:cs="Arial"/>
          <w:lang w:val="cy-GB"/>
        </w:rPr>
        <w:t>’r</w:t>
      </w:r>
      <w:r>
        <w:rPr>
          <w:rFonts w:ascii="Arial" w:hAnsi="Arial" w:cs="Arial"/>
          <w:lang w:val="cy-GB"/>
        </w:rPr>
        <w:t xml:space="preserve"> </w:t>
      </w:r>
      <w:r w:rsidR="00B501F5">
        <w:rPr>
          <w:rFonts w:ascii="Arial" w:hAnsi="Arial" w:cs="Arial"/>
          <w:lang w:val="cy-GB"/>
        </w:rPr>
        <w:t>HSBC</w:t>
      </w:r>
      <w:r>
        <w:rPr>
          <w:rFonts w:ascii="Arial" w:hAnsi="Arial" w:cs="Arial"/>
          <w:lang w:val="cy-GB"/>
        </w:rPr>
        <w:t xml:space="preserve"> </w:t>
      </w:r>
      <w:r w:rsidR="00B501F5">
        <w:rPr>
          <w:rFonts w:ascii="Arial" w:hAnsi="Arial" w:cs="Arial"/>
          <w:lang w:val="cy-GB"/>
        </w:rPr>
        <w:t xml:space="preserve">gynyddu </w:t>
      </w:r>
      <w:r>
        <w:rPr>
          <w:rFonts w:ascii="Arial" w:hAnsi="Arial" w:cs="Arial"/>
          <w:lang w:val="cy-GB"/>
        </w:rPr>
        <w:t xml:space="preserve">costau </w:t>
      </w:r>
      <w:r w:rsidR="00BD0240">
        <w:rPr>
          <w:rFonts w:ascii="Arial" w:hAnsi="Arial" w:cs="Arial"/>
          <w:lang w:val="cy-GB"/>
        </w:rPr>
        <w:t xml:space="preserve">bancio </w:t>
      </w:r>
      <w:r>
        <w:rPr>
          <w:rFonts w:ascii="Arial" w:hAnsi="Arial" w:cs="Arial"/>
          <w:lang w:val="cy-GB"/>
        </w:rPr>
        <w:t xml:space="preserve">i </w:t>
      </w:r>
      <w:r w:rsidR="00B501F5">
        <w:rPr>
          <w:rFonts w:ascii="Arial" w:hAnsi="Arial" w:cs="Arial"/>
          <w:lang w:val="cy-GB"/>
        </w:rPr>
        <w:t>sefydliadau di-elw</w:t>
      </w:r>
      <w:r>
        <w:rPr>
          <w:rFonts w:ascii="Arial" w:hAnsi="Arial" w:cs="Arial"/>
          <w:lang w:val="cy-GB"/>
        </w:rPr>
        <w:t xml:space="preserve">’n ddiweddar.  </w:t>
      </w:r>
    </w:p>
    <w:p w14:paraId="4ECBB5C5" w14:textId="331F70A7" w:rsidR="00B501F5" w:rsidRPr="00077C57" w:rsidRDefault="00B501F5" w:rsidP="002D0731">
      <w:pPr>
        <w:ind w:left="709"/>
        <w:jc w:val="both"/>
        <w:rPr>
          <w:rFonts w:ascii="Arial" w:hAnsi="Arial" w:cs="Arial"/>
          <w:highlight w:val="yellow"/>
          <w:lang w:val="cy-GB"/>
        </w:rPr>
      </w:pPr>
      <w:r>
        <w:rPr>
          <w:rFonts w:ascii="Arial" w:hAnsi="Arial" w:cs="Arial"/>
          <w:lang w:val="cy-GB"/>
        </w:rPr>
        <w:t>Wrth ateb cwestiwn Dafydd Lewis dywedodd y Trysorydd na</w:t>
      </w:r>
      <w:r w:rsidR="00463F45">
        <w:rPr>
          <w:rFonts w:ascii="Arial" w:hAnsi="Arial" w:cs="Arial"/>
          <w:lang w:val="cy-GB"/>
        </w:rPr>
        <w:t xml:space="preserve"> dderbyniwyd arian oddi wrth “</w:t>
      </w:r>
      <w:r w:rsidR="00463F45" w:rsidRPr="00F05D8B">
        <w:rPr>
          <w:rFonts w:ascii="Arial" w:hAnsi="Arial"/>
          <w:i/>
          <w:lang w:val="cy-GB"/>
        </w:rPr>
        <w:t>Publishers’ Licensing Services</w:t>
      </w:r>
      <w:r w:rsidR="00463F45">
        <w:rPr>
          <w:rFonts w:ascii="Arial" w:hAnsi="Arial" w:cs="Arial"/>
          <w:lang w:val="cy-GB"/>
        </w:rPr>
        <w:t xml:space="preserve">”.  Mynegwyd amheuaeth </w:t>
      </w:r>
      <w:r w:rsidR="00A20FCF">
        <w:rPr>
          <w:rFonts w:ascii="Arial" w:hAnsi="Arial" w:cs="Arial"/>
          <w:lang w:val="cy-GB"/>
        </w:rPr>
        <w:t>bod y Gymdeithas wedi cofrestru’r llyfrau a gyhoeddwyd ganddi, sef pedair rhestr enwau a dau lyfr teithiau</w:t>
      </w:r>
      <w:r w:rsidR="00F008E1">
        <w:rPr>
          <w:rFonts w:ascii="Arial" w:hAnsi="Arial" w:cs="Arial"/>
          <w:lang w:val="cy-GB"/>
        </w:rPr>
        <w:t>. Dywedwyd efallai nad oedd rhifau ISBN arnynt.  Penderfynwyd egluro’r sefyllfa (</w:t>
      </w:r>
      <w:r w:rsidR="00F008E1" w:rsidRPr="00F008E1">
        <w:rPr>
          <w:rFonts w:ascii="Arial" w:hAnsi="Arial" w:cs="Arial"/>
          <w:b/>
          <w:bCs/>
          <w:lang w:val="cy-GB"/>
        </w:rPr>
        <w:t>pwynt gweithredu</w:t>
      </w:r>
      <w:r w:rsidR="00F008E1">
        <w:rPr>
          <w:rFonts w:ascii="Arial" w:hAnsi="Arial" w:cs="Arial"/>
          <w:lang w:val="cy-GB"/>
        </w:rPr>
        <w:t>)</w:t>
      </w:r>
      <w:r w:rsidR="00C37056">
        <w:rPr>
          <w:rFonts w:ascii="Arial" w:hAnsi="Arial" w:cs="Arial"/>
          <w:lang w:val="cy-GB"/>
        </w:rPr>
        <w:t>.</w:t>
      </w:r>
      <w:r w:rsidR="00A20FCF">
        <w:rPr>
          <w:rFonts w:ascii="Arial" w:hAnsi="Arial" w:cs="Arial"/>
          <w:lang w:val="cy-GB"/>
        </w:rPr>
        <w:t xml:space="preserve"> </w:t>
      </w:r>
    </w:p>
    <w:p w14:paraId="213BB56F" w14:textId="5BC90100" w:rsidR="00E1052B" w:rsidRDefault="004D222A" w:rsidP="00254C34">
      <w:pPr>
        <w:spacing w:before="120" w:after="80"/>
        <w:ind w:left="425"/>
        <w:jc w:val="both"/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Cs/>
          <w:lang w:val="cy-GB"/>
        </w:rPr>
        <w:t>iv</w:t>
      </w:r>
      <w:r w:rsidR="00026E04">
        <w:rPr>
          <w:rFonts w:ascii="Arial" w:hAnsi="Arial" w:cs="Arial"/>
          <w:bCs/>
          <w:lang w:val="cy-GB"/>
        </w:rPr>
        <w:t>)</w:t>
      </w:r>
      <w:r w:rsidR="00E1052B">
        <w:rPr>
          <w:rFonts w:ascii="Arial" w:hAnsi="Arial" w:cs="Arial"/>
          <w:bCs/>
          <w:lang w:val="cy-GB"/>
        </w:rPr>
        <w:tab/>
      </w:r>
      <w:r w:rsidR="00E1052B" w:rsidRPr="0098039D">
        <w:rPr>
          <w:rFonts w:ascii="Arial" w:hAnsi="Arial" w:cs="Arial"/>
          <w:bCs/>
          <w:u w:val="single"/>
          <w:lang w:val="cy-GB"/>
        </w:rPr>
        <w:t>Yr Ysgrifennydd Aelodaeth</w:t>
      </w:r>
    </w:p>
    <w:p w14:paraId="493836B0" w14:textId="2BB3F87F" w:rsidR="00FA5B24" w:rsidRPr="00AB7A7D" w:rsidRDefault="00AB7A7D" w:rsidP="00FA5B24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 w:rsidRPr="00AB7A7D">
        <w:rPr>
          <w:rFonts w:ascii="Arial" w:hAnsi="Arial" w:cs="Arial"/>
          <w:bCs/>
          <w:lang w:val="cy-GB"/>
        </w:rPr>
        <w:t xml:space="preserve">Adroddodd Rob Evans iddo dderbyn 15 cyfeiriad e-bost o ganlyniad i’w apêl </w:t>
      </w:r>
      <w:r>
        <w:rPr>
          <w:rFonts w:ascii="Arial" w:hAnsi="Arial" w:cs="Arial"/>
          <w:bCs/>
          <w:lang w:val="cy-GB"/>
        </w:rPr>
        <w:t>mewn lly</w:t>
      </w:r>
      <w:r w:rsidR="00950076">
        <w:rPr>
          <w:rFonts w:ascii="Arial" w:hAnsi="Arial" w:cs="Arial"/>
          <w:bCs/>
          <w:lang w:val="cy-GB"/>
        </w:rPr>
        <w:t>t</w:t>
      </w:r>
      <w:r>
        <w:rPr>
          <w:rFonts w:ascii="Arial" w:hAnsi="Arial" w:cs="Arial"/>
          <w:bCs/>
          <w:lang w:val="cy-GB"/>
        </w:rPr>
        <w:t xml:space="preserve">hyr a anfonwyd gyda’r cylchgronau.  </w:t>
      </w:r>
      <w:r w:rsidR="00897346">
        <w:rPr>
          <w:rFonts w:ascii="Arial" w:hAnsi="Arial" w:cs="Arial"/>
          <w:bCs/>
          <w:lang w:val="cy-GB"/>
        </w:rPr>
        <w:t>Awgrymodd ddefnyddio llythyr tebyg i ofyn i aelodau sicrhau bod eu cyfeiriadau e-bost y</w:t>
      </w:r>
      <w:r w:rsidR="006041B8">
        <w:rPr>
          <w:rFonts w:ascii="Arial" w:hAnsi="Arial" w:cs="Arial"/>
          <w:bCs/>
          <w:lang w:val="cy-GB"/>
        </w:rPr>
        <w:t xml:space="preserve">ng nghronfa </w:t>
      </w:r>
      <w:r w:rsidR="00F33D0B">
        <w:rPr>
          <w:rFonts w:ascii="Arial" w:hAnsi="Arial" w:cs="Arial"/>
          <w:bCs/>
          <w:lang w:val="cy-GB"/>
        </w:rPr>
        <w:t>d</w:t>
      </w:r>
      <w:r w:rsidR="00897346">
        <w:rPr>
          <w:rFonts w:ascii="Arial" w:hAnsi="Arial" w:cs="Arial"/>
          <w:bCs/>
          <w:lang w:val="cy-GB"/>
        </w:rPr>
        <w:t>data</w:t>
      </w:r>
      <w:r w:rsidR="00F33D0B">
        <w:rPr>
          <w:rFonts w:ascii="Arial" w:hAnsi="Arial" w:cs="Arial"/>
          <w:bCs/>
          <w:lang w:val="cy-GB"/>
        </w:rPr>
        <w:t>’r</w:t>
      </w:r>
      <w:r w:rsidR="00897346">
        <w:rPr>
          <w:rFonts w:ascii="Arial" w:hAnsi="Arial" w:cs="Arial"/>
          <w:bCs/>
          <w:lang w:val="cy-GB"/>
        </w:rPr>
        <w:t xml:space="preserve"> Gymdeithas yn gywir.  Dywedodd ei fod wedi parhau â’i ymdrech i hyrwyddo teithiau cerdded yn y de ymhlith  dysgwyr.  </w:t>
      </w:r>
    </w:p>
    <w:p w14:paraId="5A5688FC" w14:textId="0A897111" w:rsidR="00FA5B24" w:rsidRPr="00950076" w:rsidRDefault="00950076" w:rsidP="00FA5B24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Cynigiodd Rob </w:t>
      </w:r>
      <w:r w:rsidR="006041B8">
        <w:rPr>
          <w:rFonts w:ascii="Arial" w:hAnsi="Arial" w:cs="Arial"/>
          <w:bCs/>
          <w:lang w:val="cy-GB"/>
        </w:rPr>
        <w:t>g</w:t>
      </w:r>
      <w:r w:rsidR="000934D6">
        <w:rPr>
          <w:rFonts w:ascii="Arial" w:hAnsi="Arial" w:cs="Arial"/>
          <w:bCs/>
          <w:lang w:val="cy-GB"/>
        </w:rPr>
        <w:t>ynhyrchu disgrifiad ysgrif</w:t>
      </w:r>
      <w:r w:rsidR="006041B8">
        <w:rPr>
          <w:rFonts w:ascii="Arial" w:hAnsi="Arial" w:cs="Arial"/>
          <w:bCs/>
          <w:lang w:val="cy-GB"/>
        </w:rPr>
        <w:t>e</w:t>
      </w:r>
      <w:r w:rsidR="000934D6">
        <w:rPr>
          <w:rFonts w:ascii="Arial" w:hAnsi="Arial" w:cs="Arial"/>
          <w:bCs/>
          <w:lang w:val="cy-GB"/>
        </w:rPr>
        <w:t>nedig o ofynion swydd yr Ysgrifennydd Aelodaeth a m</w:t>
      </w:r>
      <w:r w:rsidRPr="00950076">
        <w:rPr>
          <w:rFonts w:ascii="Arial" w:hAnsi="Arial" w:cs="Arial"/>
          <w:bCs/>
          <w:lang w:val="cy-GB"/>
        </w:rPr>
        <w:t xml:space="preserve">ynegodd ei fodlonrwydd i </w:t>
      </w:r>
      <w:r>
        <w:rPr>
          <w:rFonts w:ascii="Arial" w:hAnsi="Arial" w:cs="Arial"/>
          <w:bCs/>
          <w:lang w:val="cy-GB"/>
        </w:rPr>
        <w:t xml:space="preserve">roi cymorth i’w olynydd.  Argymhellodd storio’r </w:t>
      </w:r>
      <w:r w:rsidR="00BD0240">
        <w:rPr>
          <w:rFonts w:ascii="Arial" w:hAnsi="Arial" w:cs="Arial"/>
          <w:bCs/>
          <w:lang w:val="cy-GB"/>
        </w:rPr>
        <w:t>gronfa</w:t>
      </w:r>
      <w:r w:rsidR="00F33D0B">
        <w:rPr>
          <w:rFonts w:ascii="Arial" w:hAnsi="Arial" w:cs="Arial"/>
          <w:bCs/>
          <w:lang w:val="cy-GB"/>
        </w:rPr>
        <w:t xml:space="preserve"> d</w:t>
      </w:r>
      <w:r>
        <w:rPr>
          <w:rFonts w:ascii="Arial" w:hAnsi="Arial" w:cs="Arial"/>
          <w:bCs/>
          <w:lang w:val="cy-GB"/>
        </w:rPr>
        <w:t xml:space="preserve">data yn y cwmwl er hwylustod a diogelwch.  </w:t>
      </w:r>
    </w:p>
    <w:p w14:paraId="490B6E4A" w14:textId="4BA1B686" w:rsidR="00FA5B24" w:rsidRPr="000934D6" w:rsidRDefault="000934D6" w:rsidP="00D46559">
      <w:pPr>
        <w:spacing w:before="120"/>
        <w:ind w:left="709"/>
        <w:jc w:val="both"/>
        <w:rPr>
          <w:rFonts w:ascii="Arial" w:hAnsi="Arial" w:cs="Arial"/>
          <w:bCs/>
          <w:lang w:val="cy-GB"/>
        </w:rPr>
      </w:pPr>
      <w:r w:rsidRPr="000934D6">
        <w:rPr>
          <w:rFonts w:ascii="Arial" w:hAnsi="Arial" w:cs="Arial"/>
          <w:bCs/>
          <w:lang w:val="cy-GB"/>
        </w:rPr>
        <w:t>Diolchodd y Cadeirydd i Rob am ei waith.</w:t>
      </w:r>
    </w:p>
    <w:p w14:paraId="352BAAFF" w14:textId="77A4B571" w:rsidR="007A50C8" w:rsidRDefault="00E1052B" w:rsidP="000E7EDC">
      <w:pPr>
        <w:spacing w:before="120" w:after="80"/>
        <w:ind w:left="709" w:hanging="284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v)</w:t>
      </w:r>
      <w:r>
        <w:rPr>
          <w:rFonts w:ascii="Arial" w:hAnsi="Arial" w:cs="Arial"/>
          <w:bCs/>
          <w:lang w:val="cy-GB"/>
        </w:rPr>
        <w:tab/>
      </w:r>
      <w:r w:rsidRPr="0098039D">
        <w:rPr>
          <w:rFonts w:ascii="Arial" w:hAnsi="Arial" w:cs="Arial"/>
          <w:bCs/>
          <w:u w:val="single"/>
          <w:lang w:val="cy-GB"/>
        </w:rPr>
        <w:t>Trefnyddion Gweith</w:t>
      </w:r>
      <w:r w:rsidR="00933D3B" w:rsidRPr="0098039D">
        <w:rPr>
          <w:rFonts w:ascii="Arial" w:hAnsi="Arial" w:cs="Arial"/>
          <w:bCs/>
          <w:u w:val="single"/>
          <w:lang w:val="cy-GB"/>
        </w:rPr>
        <w:t>g</w:t>
      </w:r>
      <w:r w:rsidRPr="0098039D">
        <w:rPr>
          <w:rFonts w:ascii="Arial" w:hAnsi="Arial" w:cs="Arial"/>
          <w:bCs/>
          <w:u w:val="single"/>
          <w:lang w:val="cy-GB"/>
        </w:rPr>
        <w:t>areddau</w:t>
      </w:r>
      <w:r w:rsidR="00EC34BD" w:rsidRPr="00EC34BD">
        <w:rPr>
          <w:rFonts w:ascii="Arial" w:hAnsi="Arial" w:cs="Arial"/>
          <w:bCs/>
          <w:lang w:val="cy-GB"/>
        </w:rPr>
        <w:t xml:space="preserve">  </w:t>
      </w:r>
    </w:p>
    <w:p w14:paraId="2734B227" w14:textId="2FE6BE08" w:rsidR="00026E04" w:rsidRPr="00026E04" w:rsidRDefault="00026E04" w:rsidP="000E7EDC">
      <w:pPr>
        <w:spacing w:before="120" w:after="80"/>
        <w:ind w:left="709"/>
        <w:jc w:val="both"/>
        <w:rPr>
          <w:rFonts w:ascii="Arial" w:hAnsi="Arial" w:cs="Arial"/>
          <w:bCs/>
          <w:lang w:val="cy-GB"/>
        </w:rPr>
      </w:pPr>
      <w:r w:rsidRPr="00026E04">
        <w:rPr>
          <w:rFonts w:ascii="Arial" w:hAnsi="Arial" w:cs="Arial"/>
          <w:bCs/>
          <w:lang w:val="cy-GB"/>
        </w:rPr>
        <w:t xml:space="preserve">Ni ddymunodd </w:t>
      </w:r>
      <w:r>
        <w:rPr>
          <w:rFonts w:ascii="Arial" w:hAnsi="Arial" w:cs="Arial"/>
          <w:bCs/>
          <w:lang w:val="cy-GB"/>
        </w:rPr>
        <w:t>Iwan nac Hywel Madog</w:t>
      </w:r>
      <w:r w:rsidRPr="00026E04">
        <w:rPr>
          <w:rFonts w:ascii="Arial" w:hAnsi="Arial" w:cs="Arial"/>
          <w:bCs/>
          <w:lang w:val="cy-GB"/>
        </w:rPr>
        <w:t xml:space="preserve"> ychwanegu at y dr</w:t>
      </w:r>
      <w:r>
        <w:rPr>
          <w:rFonts w:ascii="Arial" w:hAnsi="Arial" w:cs="Arial"/>
          <w:bCs/>
          <w:lang w:val="cy-GB"/>
        </w:rPr>
        <w:t>a</w:t>
      </w:r>
      <w:r w:rsidRPr="00026E04">
        <w:rPr>
          <w:rFonts w:ascii="Arial" w:hAnsi="Arial" w:cs="Arial"/>
          <w:bCs/>
          <w:lang w:val="cy-GB"/>
        </w:rPr>
        <w:t>f</w:t>
      </w:r>
      <w:r>
        <w:rPr>
          <w:rFonts w:ascii="Arial" w:hAnsi="Arial" w:cs="Arial"/>
          <w:bCs/>
          <w:lang w:val="cy-GB"/>
        </w:rPr>
        <w:t>o</w:t>
      </w:r>
      <w:r w:rsidRPr="00026E04">
        <w:rPr>
          <w:rFonts w:ascii="Arial" w:hAnsi="Arial" w:cs="Arial"/>
          <w:bCs/>
          <w:lang w:val="cy-GB"/>
        </w:rPr>
        <w:t>daeth gynt</w:t>
      </w:r>
      <w:r w:rsidR="0007372A">
        <w:rPr>
          <w:rFonts w:ascii="Arial" w:hAnsi="Arial" w:cs="Arial"/>
          <w:bCs/>
          <w:lang w:val="cy-GB"/>
        </w:rPr>
        <w:t xml:space="preserve"> (gweler eitem 7)</w:t>
      </w:r>
      <w:r w:rsidR="0099209B">
        <w:rPr>
          <w:rFonts w:ascii="Arial" w:hAnsi="Arial" w:cs="Arial"/>
          <w:bCs/>
          <w:lang w:val="cy-GB"/>
        </w:rPr>
        <w:t>.</w:t>
      </w:r>
    </w:p>
    <w:p w14:paraId="2EBA1A37" w14:textId="79736688" w:rsidR="00F84109" w:rsidRDefault="00E1052B" w:rsidP="00592FE5">
      <w:pPr>
        <w:tabs>
          <w:tab w:val="left" w:pos="709"/>
        </w:tabs>
        <w:spacing w:before="240" w:after="80"/>
        <w:ind w:left="425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v</w:t>
      </w:r>
      <w:r w:rsidR="004D222A">
        <w:rPr>
          <w:rFonts w:ascii="Arial" w:hAnsi="Arial" w:cs="Arial"/>
          <w:bCs/>
          <w:lang w:val="cy-GB"/>
        </w:rPr>
        <w:t>i</w:t>
      </w:r>
      <w:r>
        <w:rPr>
          <w:rFonts w:ascii="Arial" w:hAnsi="Arial" w:cs="Arial"/>
          <w:bCs/>
          <w:lang w:val="cy-GB"/>
        </w:rPr>
        <w:t>)</w:t>
      </w:r>
      <w:r>
        <w:rPr>
          <w:rFonts w:ascii="Arial" w:hAnsi="Arial" w:cs="Arial"/>
          <w:bCs/>
          <w:lang w:val="cy-GB"/>
        </w:rPr>
        <w:tab/>
      </w:r>
      <w:r w:rsidRPr="0098039D">
        <w:rPr>
          <w:rFonts w:ascii="Arial" w:hAnsi="Arial" w:cs="Arial"/>
          <w:bCs/>
          <w:u w:val="single"/>
          <w:lang w:val="cy-GB"/>
        </w:rPr>
        <w:t>Golygydd y Cylchlythyr</w:t>
      </w:r>
      <w:r w:rsidR="0098039D" w:rsidRPr="0098039D">
        <w:rPr>
          <w:rFonts w:ascii="Arial" w:hAnsi="Arial" w:cs="Arial"/>
          <w:bCs/>
          <w:lang w:val="cy-GB"/>
        </w:rPr>
        <w:t xml:space="preserve">  </w:t>
      </w:r>
    </w:p>
    <w:p w14:paraId="65E95231" w14:textId="329B15A0" w:rsidR="00E51230" w:rsidRDefault="00ED7E42" w:rsidP="00156885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Esboniodd Gwyn Roberts anawsterau cydlynu cyfraniadau gan dynnu sylw iddo gynnwys dau ddarn am </w:t>
      </w:r>
      <w:r w:rsidR="006374CF">
        <w:rPr>
          <w:rFonts w:ascii="Arial" w:hAnsi="Arial" w:cs="Arial"/>
          <w:bCs/>
          <w:lang w:val="cy-GB"/>
        </w:rPr>
        <w:t>agweddau gwahanol o’r</w:t>
      </w:r>
      <w:r>
        <w:rPr>
          <w:rFonts w:ascii="Arial" w:hAnsi="Arial" w:cs="Arial"/>
          <w:bCs/>
          <w:lang w:val="cy-GB"/>
        </w:rPr>
        <w:t xml:space="preserve"> un </w:t>
      </w:r>
      <w:r w:rsidR="006374CF">
        <w:rPr>
          <w:rFonts w:ascii="Arial" w:hAnsi="Arial" w:cs="Arial"/>
          <w:bCs/>
          <w:lang w:val="cy-GB"/>
        </w:rPr>
        <w:t xml:space="preserve">daith yn y rhifyn diwethaf.  Dywedodd fel arfer byddai’n rhoi blaenoriaeth i erthygl gan arweinydd y daith.  Awgrymodd sefydlu dogfen ranedig er mwyn i gyfranwyr dichonol allu gweld </w:t>
      </w:r>
      <w:r w:rsidR="00E51230">
        <w:rPr>
          <w:rFonts w:ascii="Arial" w:hAnsi="Arial" w:cs="Arial"/>
          <w:bCs/>
          <w:lang w:val="cy-GB"/>
        </w:rPr>
        <w:t>y darnau wedi’u cynnig</w:t>
      </w:r>
      <w:r w:rsidR="0099209B">
        <w:rPr>
          <w:rFonts w:ascii="Arial" w:hAnsi="Arial" w:cs="Arial"/>
          <w:bCs/>
          <w:lang w:val="cy-GB"/>
        </w:rPr>
        <w:t>.</w:t>
      </w:r>
    </w:p>
    <w:p w14:paraId="5B3167F7" w14:textId="06B9137C" w:rsidR="00823431" w:rsidRDefault="0083737D" w:rsidP="00DD3363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Mynegodd</w:t>
      </w:r>
      <w:r w:rsidR="00E51230">
        <w:rPr>
          <w:rFonts w:ascii="Arial" w:hAnsi="Arial" w:cs="Arial"/>
          <w:bCs/>
          <w:lang w:val="cy-GB"/>
        </w:rPr>
        <w:t xml:space="preserve"> y Golygydd </w:t>
      </w:r>
      <w:r w:rsidR="00F33D0B">
        <w:rPr>
          <w:rFonts w:ascii="Arial" w:hAnsi="Arial" w:cs="Arial"/>
          <w:bCs/>
          <w:lang w:val="cy-GB"/>
        </w:rPr>
        <w:t>d</w:t>
      </w:r>
      <w:r>
        <w:rPr>
          <w:rFonts w:ascii="Arial" w:hAnsi="Arial" w:cs="Arial"/>
          <w:bCs/>
          <w:lang w:val="cy-GB"/>
        </w:rPr>
        <w:t>dymuniad</w:t>
      </w:r>
      <w:r w:rsidR="00E51230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i d</w:t>
      </w:r>
      <w:r w:rsidR="00E51230">
        <w:rPr>
          <w:rFonts w:ascii="Arial" w:hAnsi="Arial" w:cs="Arial"/>
          <w:bCs/>
          <w:lang w:val="cy-GB"/>
        </w:rPr>
        <w:t xml:space="preserve">derbyn darnau ar gyfer y gyfres “Taith i’w chofio” gyda’r bwriad o gadw rhai wrth gefn.  </w:t>
      </w:r>
      <w:r w:rsidR="00C14347">
        <w:rPr>
          <w:rFonts w:ascii="Arial" w:hAnsi="Arial" w:cs="Arial"/>
          <w:bCs/>
          <w:lang w:val="cy-GB"/>
        </w:rPr>
        <w:t>Esboniodd ei fod yn gobeithio</w:t>
      </w:r>
      <w:r>
        <w:rPr>
          <w:rFonts w:ascii="Arial" w:hAnsi="Arial" w:cs="Arial"/>
          <w:bCs/>
          <w:lang w:val="cy-GB"/>
        </w:rPr>
        <w:t xml:space="preserve"> cyhoeddi o leiaf un darn </w:t>
      </w:r>
      <w:r w:rsidR="00C14347">
        <w:rPr>
          <w:rFonts w:ascii="Arial" w:hAnsi="Arial" w:cs="Arial"/>
          <w:bCs/>
          <w:lang w:val="cy-GB"/>
        </w:rPr>
        <w:t xml:space="preserve">ym mhob rhifyn </w:t>
      </w:r>
      <w:r w:rsidR="00E3026F">
        <w:rPr>
          <w:rFonts w:ascii="Arial" w:hAnsi="Arial" w:cs="Arial"/>
          <w:bCs/>
          <w:lang w:val="cy-GB"/>
        </w:rPr>
        <w:t xml:space="preserve">a fyddai’n </w:t>
      </w:r>
      <w:r>
        <w:rPr>
          <w:rFonts w:ascii="Arial" w:hAnsi="Arial" w:cs="Arial"/>
          <w:bCs/>
          <w:lang w:val="cy-GB"/>
        </w:rPr>
        <w:t xml:space="preserve">“codi blas” am daith i ddod. </w:t>
      </w:r>
      <w:r w:rsidR="00C14347">
        <w:rPr>
          <w:rFonts w:ascii="Arial" w:hAnsi="Arial" w:cs="Arial"/>
          <w:bCs/>
          <w:lang w:val="cy-GB"/>
        </w:rPr>
        <w:t xml:space="preserve"> </w:t>
      </w:r>
      <w:r w:rsidR="00765EDB">
        <w:rPr>
          <w:rFonts w:ascii="Arial" w:hAnsi="Arial" w:cs="Arial"/>
          <w:bCs/>
          <w:lang w:val="cy-GB"/>
        </w:rPr>
        <w:t>Dywedodd y byddai rhifyn mis Awst yn rhagflaenu’r Gynhadledd petai’r sefyllfa o ran Covid-19 yn caniatáu.</w:t>
      </w:r>
    </w:p>
    <w:p w14:paraId="7D0ED93F" w14:textId="3DB14065" w:rsidR="00DD3363" w:rsidRDefault="00DD3363" w:rsidP="00DD3363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</w:p>
    <w:p w14:paraId="54003BEE" w14:textId="77777777" w:rsidR="00DD3363" w:rsidRDefault="00DD3363" w:rsidP="00DD3363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</w:p>
    <w:p w14:paraId="2BA4FAF1" w14:textId="1BFACB72" w:rsidR="00765EDB" w:rsidRDefault="00765EDB" w:rsidP="00823431">
      <w:pPr>
        <w:tabs>
          <w:tab w:val="left" w:pos="709"/>
        </w:tabs>
        <w:spacing w:before="24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lastRenderedPageBreak/>
        <w:t xml:space="preserve">Trafodwyd dangos cyfeiriadau e-bost </w:t>
      </w:r>
      <w:r w:rsidR="00E44959">
        <w:rPr>
          <w:rFonts w:ascii="Arial" w:hAnsi="Arial" w:cs="Arial"/>
          <w:bCs/>
          <w:lang w:val="cy-GB"/>
        </w:rPr>
        <w:t xml:space="preserve">Google Workspace </w:t>
      </w:r>
      <w:r>
        <w:rPr>
          <w:rFonts w:ascii="Arial" w:hAnsi="Arial" w:cs="Arial"/>
          <w:bCs/>
          <w:lang w:val="cy-GB"/>
        </w:rPr>
        <w:t xml:space="preserve">aelodau o’r PG ar glawr cefn y Cylchlythyr </w:t>
      </w:r>
      <w:r w:rsidR="00E44959">
        <w:rPr>
          <w:rFonts w:ascii="Arial" w:hAnsi="Arial" w:cs="Arial"/>
          <w:bCs/>
          <w:lang w:val="cy-GB"/>
        </w:rPr>
        <w:t>ond nodwyd bod rhaid sicrhau bod pawb yn monitro’u cyfrifon yn gyson.</w:t>
      </w:r>
    </w:p>
    <w:p w14:paraId="7F5BA81B" w14:textId="23FC5F31" w:rsidR="00E44959" w:rsidRDefault="00E44959" w:rsidP="00BD0240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y Golygydd </w:t>
      </w:r>
      <w:r w:rsidR="00BD1C2C">
        <w:rPr>
          <w:rFonts w:ascii="Arial" w:hAnsi="Arial" w:cs="Arial"/>
          <w:bCs/>
          <w:lang w:val="cy-GB"/>
        </w:rPr>
        <w:t xml:space="preserve">iddo ddechrau cysylltu </w:t>
      </w:r>
      <w:r w:rsidR="00F33D0B">
        <w:rPr>
          <w:rFonts w:ascii="Arial" w:hAnsi="Arial" w:cs="Arial"/>
          <w:bCs/>
          <w:lang w:val="cy-GB"/>
        </w:rPr>
        <w:t>â</w:t>
      </w:r>
      <w:r w:rsidR="009A0438">
        <w:rPr>
          <w:rFonts w:ascii="Arial" w:hAnsi="Arial" w:cs="Arial"/>
          <w:bCs/>
          <w:lang w:val="cy-GB"/>
        </w:rPr>
        <w:t xml:space="preserve">’r </w:t>
      </w:r>
      <w:r w:rsidR="00BD1C2C">
        <w:rPr>
          <w:rFonts w:ascii="Arial" w:hAnsi="Arial" w:cs="Arial"/>
          <w:bCs/>
          <w:lang w:val="cy-GB"/>
        </w:rPr>
        <w:t>holl gyfranwyr i</w:t>
      </w:r>
      <w:r w:rsidR="009A0438">
        <w:rPr>
          <w:rFonts w:ascii="Arial" w:hAnsi="Arial" w:cs="Arial"/>
          <w:bCs/>
          <w:lang w:val="cy-GB"/>
        </w:rPr>
        <w:t xml:space="preserve"> d</w:t>
      </w:r>
      <w:r w:rsidR="00BD1C2C">
        <w:rPr>
          <w:rFonts w:ascii="Arial" w:hAnsi="Arial" w:cs="Arial"/>
          <w:bCs/>
          <w:lang w:val="cy-GB"/>
        </w:rPr>
        <w:t>diolch</w:t>
      </w:r>
      <w:r w:rsidR="009A0438">
        <w:rPr>
          <w:rFonts w:ascii="Arial" w:hAnsi="Arial" w:cs="Arial"/>
          <w:bCs/>
          <w:lang w:val="cy-GB"/>
        </w:rPr>
        <w:t xml:space="preserve"> iddynt</w:t>
      </w:r>
      <w:r w:rsidR="00BD1C2C">
        <w:rPr>
          <w:rFonts w:ascii="Arial" w:hAnsi="Arial" w:cs="Arial"/>
          <w:bCs/>
          <w:lang w:val="cy-GB"/>
        </w:rPr>
        <w:t xml:space="preserve"> tuag amser cyhoeddi pob rhifyn.  </w:t>
      </w:r>
    </w:p>
    <w:p w14:paraId="4A2CBC23" w14:textId="45A0D630" w:rsidR="00AE591A" w:rsidRDefault="00AE591A" w:rsidP="00BD0240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Tynnodd y Trysorydd sylw nad oedd y Cylchlythyr wedi cynnwys y fantolen.  </w:t>
      </w:r>
      <w:r w:rsidR="00761FA2">
        <w:rPr>
          <w:rFonts w:ascii="Arial" w:hAnsi="Arial" w:cs="Arial"/>
          <w:bCs/>
          <w:lang w:val="cy-GB"/>
        </w:rPr>
        <w:t xml:space="preserve">Esboniodd y Golygydd fod Covid-19 wedi tarfu ar y </w:t>
      </w:r>
      <w:r w:rsidR="00B42BD2">
        <w:rPr>
          <w:rFonts w:ascii="Arial" w:hAnsi="Arial" w:cs="Arial"/>
          <w:bCs/>
          <w:lang w:val="cy-GB"/>
        </w:rPr>
        <w:t>patrwm</w:t>
      </w:r>
      <w:r w:rsidR="00761FA2">
        <w:rPr>
          <w:rFonts w:ascii="Arial" w:hAnsi="Arial" w:cs="Arial"/>
          <w:bCs/>
          <w:lang w:val="cy-GB"/>
        </w:rPr>
        <w:t xml:space="preserve"> arferol</w:t>
      </w:r>
      <w:r w:rsidR="0099209B">
        <w:rPr>
          <w:rFonts w:ascii="Arial" w:hAnsi="Arial" w:cs="Arial"/>
          <w:bCs/>
          <w:lang w:val="cy-GB"/>
        </w:rPr>
        <w:t xml:space="preserve">.  </w:t>
      </w:r>
      <w:r w:rsidR="00761FA2">
        <w:rPr>
          <w:rFonts w:ascii="Arial" w:hAnsi="Arial" w:cs="Arial"/>
          <w:bCs/>
          <w:lang w:val="cy-GB"/>
        </w:rPr>
        <w:t xml:space="preserve">  </w:t>
      </w:r>
    </w:p>
    <w:p w14:paraId="57BDF218" w14:textId="25010BB5" w:rsidR="00765EDB" w:rsidRDefault="00E44959" w:rsidP="00156885">
      <w:pPr>
        <w:tabs>
          <w:tab w:val="left" w:pos="709"/>
        </w:tabs>
        <w:spacing w:before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Diolchodd y Cadeirydd i Gwyn am ei waith gan ddweud ei bod yn falch o weld </w:t>
      </w:r>
      <w:r w:rsidR="008D23AF">
        <w:rPr>
          <w:rFonts w:ascii="Arial" w:hAnsi="Arial" w:cs="Arial"/>
          <w:bCs/>
          <w:lang w:val="cy-GB"/>
        </w:rPr>
        <w:t xml:space="preserve">gwahanol fathau o </w:t>
      </w:r>
      <w:r>
        <w:rPr>
          <w:rFonts w:ascii="Arial" w:hAnsi="Arial" w:cs="Arial"/>
          <w:bCs/>
          <w:lang w:val="cy-GB"/>
        </w:rPr>
        <w:t xml:space="preserve">eitemau yn y Cylchlythyr.  </w:t>
      </w:r>
    </w:p>
    <w:p w14:paraId="5AC8A09C" w14:textId="4E77E519" w:rsidR="00592FE5" w:rsidRDefault="00E1052B" w:rsidP="00592FE5">
      <w:pPr>
        <w:tabs>
          <w:tab w:val="left" w:pos="709"/>
        </w:tabs>
        <w:spacing w:before="240" w:after="80"/>
        <w:ind w:left="709" w:hanging="284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vi</w:t>
      </w:r>
      <w:r w:rsidR="004D222A">
        <w:rPr>
          <w:rFonts w:ascii="Arial" w:hAnsi="Arial" w:cs="Arial"/>
          <w:bCs/>
          <w:lang w:val="cy-GB"/>
        </w:rPr>
        <w:t>i</w:t>
      </w:r>
      <w:r>
        <w:rPr>
          <w:rFonts w:ascii="Arial" w:hAnsi="Arial" w:cs="Arial"/>
          <w:bCs/>
          <w:lang w:val="cy-GB"/>
        </w:rPr>
        <w:t>)</w:t>
      </w:r>
      <w:r w:rsidR="001C0C36">
        <w:rPr>
          <w:rFonts w:ascii="Arial" w:hAnsi="Arial" w:cs="Arial"/>
          <w:bCs/>
          <w:lang w:val="cy-GB"/>
        </w:rPr>
        <w:tab/>
      </w:r>
      <w:r w:rsidR="00592FE5">
        <w:rPr>
          <w:rFonts w:ascii="Arial" w:hAnsi="Arial" w:cs="Arial"/>
          <w:bCs/>
          <w:lang w:val="cy-GB"/>
        </w:rPr>
        <w:tab/>
      </w:r>
      <w:r w:rsidRPr="00F64FF0">
        <w:rPr>
          <w:rFonts w:ascii="Arial" w:hAnsi="Arial" w:cs="Arial"/>
          <w:bCs/>
          <w:u w:val="single"/>
          <w:lang w:val="cy-GB"/>
        </w:rPr>
        <w:t>Golygydd y Naturiaethwr</w:t>
      </w:r>
      <w:r w:rsidR="00F64FF0" w:rsidRPr="009B173D">
        <w:rPr>
          <w:rFonts w:ascii="Arial" w:hAnsi="Arial" w:cs="Arial"/>
          <w:bCs/>
          <w:lang w:val="cy-GB"/>
        </w:rPr>
        <w:t xml:space="preserve">  </w:t>
      </w:r>
    </w:p>
    <w:p w14:paraId="689CC7E5" w14:textId="2A6CD3B1" w:rsidR="00BD1C2C" w:rsidRDefault="002F576B" w:rsidP="00156885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Dywedodd</w:t>
      </w:r>
      <w:r w:rsidR="00B42BD2">
        <w:rPr>
          <w:rFonts w:ascii="Arial" w:hAnsi="Arial" w:cs="Arial"/>
          <w:bCs/>
          <w:lang w:val="cy-GB"/>
        </w:rPr>
        <w:t xml:space="preserve"> Dafydd Lewis iddo gynnwys erthygl arall gan ddysgwr yn y rhifyn diwethaf yn ogystal â </w:t>
      </w:r>
      <w:r w:rsidR="00516443">
        <w:rPr>
          <w:rFonts w:ascii="Arial" w:hAnsi="Arial" w:cs="Arial"/>
          <w:bCs/>
          <w:lang w:val="cy-GB"/>
        </w:rPr>
        <w:t xml:space="preserve">4 tudalen o bigion o fwletinau “Glas”.  </w:t>
      </w:r>
    </w:p>
    <w:p w14:paraId="46D3B1EA" w14:textId="62EF97A5" w:rsidR="00516443" w:rsidRDefault="00516443" w:rsidP="00BD0240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y Golygydd ei fod wedi derbyn copi pdf o’r rhifyn ond nad oedd </w:t>
      </w:r>
      <w:r w:rsidR="00656B66">
        <w:rPr>
          <w:rFonts w:ascii="Arial" w:hAnsi="Arial" w:cs="Arial"/>
          <w:bCs/>
          <w:lang w:val="cy-GB"/>
        </w:rPr>
        <w:t xml:space="preserve">yr ansawdd </w:t>
      </w:r>
      <w:r>
        <w:rPr>
          <w:rFonts w:ascii="Arial" w:hAnsi="Arial" w:cs="Arial"/>
          <w:bCs/>
          <w:lang w:val="cy-GB"/>
        </w:rPr>
        <w:t xml:space="preserve">yn berffaith.  </w:t>
      </w:r>
    </w:p>
    <w:p w14:paraId="06FA84B7" w14:textId="4122B1B9" w:rsidR="00516443" w:rsidRDefault="007C7C11" w:rsidP="00156885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Adroddodd fod adolygiad o hen rifynnau wedi dangos bod y Naturiaethwr yn arfer </w:t>
      </w:r>
      <w:r w:rsidR="00731951">
        <w:rPr>
          <w:rFonts w:ascii="Arial" w:hAnsi="Arial" w:cs="Arial"/>
          <w:bCs/>
          <w:lang w:val="cy-GB"/>
        </w:rPr>
        <w:t xml:space="preserve">cyhoeddi </w:t>
      </w:r>
      <w:r>
        <w:rPr>
          <w:rFonts w:ascii="Arial" w:hAnsi="Arial" w:cs="Arial"/>
          <w:bCs/>
          <w:lang w:val="cy-GB"/>
        </w:rPr>
        <w:t>erthygla</w:t>
      </w:r>
      <w:r w:rsidR="00731951">
        <w:rPr>
          <w:rFonts w:ascii="Arial" w:hAnsi="Arial" w:cs="Arial"/>
          <w:bCs/>
          <w:lang w:val="cy-GB"/>
        </w:rPr>
        <w:t xml:space="preserve">u byrrach ac felly </w:t>
      </w:r>
      <w:r w:rsidR="00656B66">
        <w:rPr>
          <w:rFonts w:ascii="Arial" w:hAnsi="Arial" w:cs="Arial"/>
          <w:bCs/>
          <w:lang w:val="cy-GB"/>
        </w:rPr>
        <w:t>roedd mwy o eitemau</w:t>
      </w:r>
      <w:r w:rsidR="00731951">
        <w:rPr>
          <w:rFonts w:ascii="Arial" w:hAnsi="Arial" w:cs="Arial"/>
          <w:bCs/>
          <w:lang w:val="cy-GB"/>
        </w:rPr>
        <w:t xml:space="preserve"> ym mhob rhifyn.  Cytun</w:t>
      </w:r>
      <w:r w:rsidR="00956820">
        <w:rPr>
          <w:rFonts w:ascii="Arial" w:hAnsi="Arial" w:cs="Arial"/>
          <w:bCs/>
          <w:lang w:val="cy-GB"/>
        </w:rPr>
        <w:t>wyd ei bod yn ddymunol cynnwys</w:t>
      </w:r>
      <w:r w:rsidR="00731951">
        <w:rPr>
          <w:rFonts w:ascii="Arial" w:hAnsi="Arial" w:cs="Arial"/>
          <w:bCs/>
          <w:lang w:val="cy-GB"/>
        </w:rPr>
        <w:t xml:space="preserve"> </w:t>
      </w:r>
      <w:r w:rsidR="00656B66">
        <w:rPr>
          <w:rFonts w:ascii="Arial" w:hAnsi="Arial" w:cs="Arial"/>
          <w:bCs/>
          <w:lang w:val="cy-GB"/>
        </w:rPr>
        <w:t xml:space="preserve">erthyglau amrywiol </w:t>
      </w:r>
      <w:r w:rsidR="00731951">
        <w:rPr>
          <w:rFonts w:ascii="Arial" w:hAnsi="Arial" w:cs="Arial"/>
          <w:bCs/>
          <w:lang w:val="cy-GB"/>
        </w:rPr>
        <w:t xml:space="preserve">o ran hyd.  </w:t>
      </w:r>
    </w:p>
    <w:p w14:paraId="6A8908B5" w14:textId="23DCA98D" w:rsidR="002F576B" w:rsidRDefault="006D2F60" w:rsidP="00156885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Tynnodd Dafydd sylw y byddai’r gystadleuaeth i ddysgwyr yn digwydd eto eleni a gobeithi</w:t>
      </w:r>
      <w:r w:rsidR="00656B66">
        <w:rPr>
          <w:rFonts w:ascii="Arial" w:hAnsi="Arial" w:cs="Arial"/>
          <w:bCs/>
          <w:lang w:val="cy-GB"/>
        </w:rPr>
        <w:t>odd</w:t>
      </w:r>
      <w:r>
        <w:rPr>
          <w:rFonts w:ascii="Arial" w:hAnsi="Arial" w:cs="Arial"/>
          <w:bCs/>
          <w:lang w:val="cy-GB"/>
        </w:rPr>
        <w:t xml:space="preserve"> hefyd </w:t>
      </w:r>
      <w:r w:rsidR="009A0438">
        <w:rPr>
          <w:rFonts w:ascii="Arial" w:hAnsi="Arial" w:cs="Arial"/>
          <w:bCs/>
          <w:lang w:val="cy-GB"/>
        </w:rPr>
        <w:t>d</w:t>
      </w:r>
      <w:r>
        <w:rPr>
          <w:rFonts w:ascii="Arial" w:hAnsi="Arial" w:cs="Arial"/>
          <w:bCs/>
          <w:lang w:val="cy-GB"/>
        </w:rPr>
        <w:t xml:space="preserve">derbyn </w:t>
      </w:r>
      <w:r w:rsidR="00656B66">
        <w:rPr>
          <w:rFonts w:ascii="Arial" w:hAnsi="Arial" w:cs="Arial"/>
          <w:bCs/>
          <w:lang w:val="cy-GB"/>
        </w:rPr>
        <w:t xml:space="preserve">copïau o’r </w:t>
      </w:r>
      <w:r>
        <w:rPr>
          <w:rFonts w:ascii="Arial" w:hAnsi="Arial" w:cs="Arial"/>
          <w:bCs/>
          <w:lang w:val="cy-GB"/>
        </w:rPr>
        <w:t>erthyglau gan gystadleuwyr yn</w:t>
      </w:r>
      <w:r w:rsidR="00656B66">
        <w:rPr>
          <w:rFonts w:ascii="Arial" w:hAnsi="Arial" w:cs="Arial"/>
          <w:bCs/>
          <w:lang w:val="cy-GB"/>
        </w:rPr>
        <w:t xml:space="preserve">g nghystadleuaeth y Gymdeithas yn </w:t>
      </w:r>
      <w:r>
        <w:rPr>
          <w:rFonts w:ascii="Arial" w:hAnsi="Arial" w:cs="Arial"/>
          <w:bCs/>
          <w:lang w:val="cy-GB"/>
        </w:rPr>
        <w:t xml:space="preserve"> yr Eisteddfod Genedlaethol.  </w:t>
      </w:r>
    </w:p>
    <w:p w14:paraId="35EF52E7" w14:textId="30712501" w:rsidR="002F576B" w:rsidRDefault="006D2F60" w:rsidP="00156885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Dywedodd iddo </w:t>
      </w:r>
      <w:r w:rsidR="00656B66">
        <w:rPr>
          <w:rFonts w:ascii="Arial" w:hAnsi="Arial" w:cs="Arial"/>
          <w:bCs/>
          <w:lang w:val="cy-GB"/>
        </w:rPr>
        <w:t xml:space="preserve">fachu ar y cyfle i </w:t>
      </w:r>
      <w:r>
        <w:rPr>
          <w:rFonts w:ascii="Arial" w:hAnsi="Arial" w:cs="Arial"/>
          <w:bCs/>
          <w:lang w:val="cy-GB"/>
        </w:rPr>
        <w:t>hyrwyddo’r Gymdeithas mewn erthygl yn “Natur Cymru”</w:t>
      </w:r>
      <w:r w:rsidR="00995340">
        <w:rPr>
          <w:rFonts w:ascii="Arial" w:hAnsi="Arial" w:cs="Arial"/>
          <w:bCs/>
          <w:lang w:val="cy-GB"/>
        </w:rPr>
        <w:t>.</w:t>
      </w:r>
      <w:r w:rsidR="00B7240A">
        <w:rPr>
          <w:rFonts w:ascii="Arial" w:hAnsi="Arial" w:cs="Arial"/>
          <w:bCs/>
          <w:lang w:val="cy-GB"/>
        </w:rPr>
        <w:t xml:space="preserve">  </w:t>
      </w:r>
    </w:p>
    <w:p w14:paraId="45126432" w14:textId="0638207C" w:rsidR="00B7240A" w:rsidRDefault="00B7240A" w:rsidP="00156885">
      <w:pPr>
        <w:tabs>
          <w:tab w:val="left" w:pos="709"/>
        </w:tabs>
        <w:spacing w:before="80" w:after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Tynnodd Dafydd sylw iddo ddosbarthu drafft</w:t>
      </w:r>
      <w:r w:rsidR="00DD642B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 xml:space="preserve">o’r llyfryn “Parchedig yr Adar – Bywyd a gwaith Harri Williams (1913 – 1983)”.  </w:t>
      </w:r>
      <w:r w:rsidR="00CF02EF">
        <w:rPr>
          <w:rFonts w:ascii="Arial" w:hAnsi="Arial" w:cs="Arial"/>
          <w:bCs/>
          <w:lang w:val="cy-GB"/>
        </w:rPr>
        <w:t xml:space="preserve">Mynegodd ddiolchgarwch </w:t>
      </w:r>
      <w:r w:rsidR="0010194F">
        <w:rPr>
          <w:rFonts w:ascii="Arial" w:hAnsi="Arial" w:cs="Arial"/>
          <w:bCs/>
          <w:lang w:val="cy-GB"/>
        </w:rPr>
        <w:t xml:space="preserve">i Elin Landsdowne am olygu’r ysgrifau am ddim.  Esboniodd fod y teulu wedi cynnig rhoi’r hawlfraint i’r Gymdeithas ond nododd bod angen </w:t>
      </w:r>
      <w:r w:rsidR="004064D2">
        <w:rPr>
          <w:rFonts w:ascii="Arial" w:hAnsi="Arial" w:cs="Arial"/>
          <w:bCs/>
          <w:lang w:val="cy-GB"/>
        </w:rPr>
        <w:t>egluro’r sefyllfa o ran cytundeb cyfreithiol (</w:t>
      </w:r>
      <w:r w:rsidR="004064D2" w:rsidRPr="004064D2">
        <w:rPr>
          <w:rFonts w:ascii="Arial" w:hAnsi="Arial" w:cs="Arial"/>
          <w:b/>
          <w:lang w:val="cy-GB"/>
        </w:rPr>
        <w:t>pwynt gweithredu</w:t>
      </w:r>
      <w:r w:rsidR="004064D2">
        <w:rPr>
          <w:rFonts w:ascii="Arial" w:hAnsi="Arial" w:cs="Arial"/>
          <w:bCs/>
          <w:lang w:val="cy-GB"/>
        </w:rPr>
        <w:t xml:space="preserve">).  </w:t>
      </w:r>
      <w:r w:rsidR="000D6D89">
        <w:rPr>
          <w:rFonts w:ascii="Arial" w:hAnsi="Arial" w:cs="Arial"/>
          <w:bCs/>
          <w:lang w:val="cy-GB"/>
        </w:rPr>
        <w:t>Dywedodd iddo dderbyn amcan</w:t>
      </w:r>
      <w:r w:rsidR="00DD642B">
        <w:rPr>
          <w:rFonts w:ascii="Arial" w:hAnsi="Arial" w:cs="Arial"/>
          <w:bCs/>
          <w:lang w:val="cy-GB"/>
        </w:rPr>
        <w:t>gy</w:t>
      </w:r>
      <w:r w:rsidR="000D6D89">
        <w:rPr>
          <w:rFonts w:ascii="Arial" w:hAnsi="Arial" w:cs="Arial"/>
          <w:bCs/>
          <w:lang w:val="cy-GB"/>
        </w:rPr>
        <w:t>frif</w:t>
      </w:r>
      <w:r w:rsidR="00022EA7">
        <w:rPr>
          <w:rFonts w:ascii="Arial" w:hAnsi="Arial" w:cs="Arial"/>
          <w:bCs/>
          <w:lang w:val="cy-GB"/>
        </w:rPr>
        <w:t>on</w:t>
      </w:r>
      <w:r w:rsidR="000D6D89">
        <w:rPr>
          <w:rFonts w:ascii="Arial" w:hAnsi="Arial" w:cs="Arial"/>
          <w:bCs/>
          <w:lang w:val="cy-GB"/>
        </w:rPr>
        <w:t xml:space="preserve"> </w:t>
      </w:r>
      <w:r w:rsidR="00022EA7">
        <w:rPr>
          <w:rFonts w:ascii="Arial" w:hAnsi="Arial" w:cs="Arial"/>
          <w:bCs/>
          <w:lang w:val="cy-GB"/>
        </w:rPr>
        <w:t xml:space="preserve">o gostau </w:t>
      </w:r>
      <w:r w:rsidR="000D6D89">
        <w:rPr>
          <w:rFonts w:ascii="Arial" w:hAnsi="Arial" w:cs="Arial"/>
          <w:bCs/>
          <w:lang w:val="cy-GB"/>
        </w:rPr>
        <w:t xml:space="preserve">argraffu </w:t>
      </w:r>
      <w:r w:rsidR="00022EA7">
        <w:rPr>
          <w:rFonts w:ascii="Arial" w:hAnsi="Arial" w:cs="Arial"/>
          <w:bCs/>
          <w:lang w:val="cy-GB"/>
        </w:rPr>
        <w:t xml:space="preserve">a dylunio a byddai’n ceisio </w:t>
      </w:r>
      <w:r w:rsidR="00456033">
        <w:rPr>
          <w:rFonts w:ascii="Arial" w:hAnsi="Arial" w:cs="Arial"/>
          <w:bCs/>
          <w:lang w:val="cy-GB"/>
        </w:rPr>
        <w:t xml:space="preserve">cael </w:t>
      </w:r>
      <w:r w:rsidR="00456033" w:rsidRPr="00456033">
        <w:rPr>
          <w:rFonts w:ascii="Arial" w:hAnsi="Arial" w:cs="Arial"/>
          <w:bCs/>
          <w:iCs/>
          <w:lang w:val="cy-GB"/>
        </w:rPr>
        <w:t>cop</w:t>
      </w:r>
      <w:r w:rsidR="0077788E" w:rsidRPr="0077788E">
        <w:rPr>
          <w:rFonts w:ascii="Arial" w:hAnsi="Arial" w:cs="Arial"/>
          <w:bCs/>
          <w:iCs/>
          <w:lang w:val="cy-GB"/>
        </w:rPr>
        <w:t>ï</w:t>
      </w:r>
      <w:r w:rsidR="00456033" w:rsidRPr="00456033">
        <w:rPr>
          <w:rFonts w:ascii="Arial" w:hAnsi="Arial" w:cs="Arial"/>
          <w:bCs/>
          <w:iCs/>
          <w:lang w:val="cy-GB"/>
        </w:rPr>
        <w:t>au’n barod i’r Eisteddfod</w:t>
      </w:r>
      <w:r w:rsidR="00456033">
        <w:rPr>
          <w:rFonts w:ascii="Arial" w:hAnsi="Arial" w:cs="Arial"/>
          <w:bCs/>
          <w:i/>
          <w:lang w:val="cy-GB"/>
        </w:rPr>
        <w:t xml:space="preserve">. </w:t>
      </w:r>
      <w:r w:rsidR="00022EA7">
        <w:rPr>
          <w:rFonts w:ascii="Arial" w:hAnsi="Arial" w:cs="Arial"/>
          <w:bCs/>
          <w:lang w:val="cy-GB"/>
        </w:rPr>
        <w:t xml:space="preserve"> Cynigi</w:t>
      </w:r>
      <w:r w:rsidR="00DD642B">
        <w:rPr>
          <w:rFonts w:ascii="Arial" w:hAnsi="Arial" w:cs="Arial"/>
          <w:bCs/>
          <w:lang w:val="cy-GB"/>
        </w:rPr>
        <w:t xml:space="preserve">wyd </w:t>
      </w:r>
      <w:r w:rsidR="00022EA7">
        <w:rPr>
          <w:rFonts w:ascii="Arial" w:hAnsi="Arial" w:cs="Arial"/>
          <w:bCs/>
          <w:lang w:val="cy-GB"/>
        </w:rPr>
        <w:t xml:space="preserve">argraffu 250 copi </w:t>
      </w:r>
      <w:r w:rsidR="0077788E">
        <w:rPr>
          <w:rFonts w:ascii="Arial" w:hAnsi="Arial" w:cs="Arial"/>
          <w:bCs/>
          <w:lang w:val="cy-GB"/>
        </w:rPr>
        <w:t>i’w</w:t>
      </w:r>
      <w:r w:rsidR="00022EA7">
        <w:rPr>
          <w:rFonts w:ascii="Arial" w:hAnsi="Arial" w:cs="Arial"/>
          <w:bCs/>
          <w:lang w:val="cy-GB"/>
        </w:rPr>
        <w:t xml:space="preserve"> gwerthu am £5 a chytunwyd yn ddiwrthwynebiad.  </w:t>
      </w:r>
    </w:p>
    <w:p w14:paraId="3C4E0E74" w14:textId="61139DF8" w:rsidR="00995340" w:rsidRDefault="00995340" w:rsidP="00156885">
      <w:pPr>
        <w:tabs>
          <w:tab w:val="left" w:pos="709"/>
        </w:tabs>
        <w:spacing w:before="80"/>
        <w:ind w:left="709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Diolchodd y Cadeirydd i Dafydd am ei waith.  </w:t>
      </w:r>
    </w:p>
    <w:p w14:paraId="506F71E4" w14:textId="388C5601" w:rsidR="00592FE5" w:rsidRDefault="0033657A" w:rsidP="00D46559">
      <w:pPr>
        <w:tabs>
          <w:tab w:val="left" w:pos="426"/>
        </w:tabs>
        <w:spacing w:before="240"/>
        <w:ind w:left="284" w:hanging="284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13</w:t>
      </w:r>
      <w:r w:rsidR="00E1052B" w:rsidRPr="00E1052B">
        <w:rPr>
          <w:rFonts w:ascii="Arial" w:hAnsi="Arial" w:cs="Arial"/>
          <w:b/>
          <w:lang w:val="cy-GB"/>
        </w:rPr>
        <w:t>.</w:t>
      </w:r>
      <w:r w:rsidR="00E1052B" w:rsidRPr="00E1052B">
        <w:rPr>
          <w:rFonts w:ascii="Arial" w:hAnsi="Arial" w:cs="Arial"/>
          <w:b/>
          <w:lang w:val="cy-GB"/>
        </w:rPr>
        <w:tab/>
        <w:t>GOHEBIAETH</w:t>
      </w:r>
      <w:r w:rsidR="00A71B2C">
        <w:rPr>
          <w:rFonts w:ascii="Arial" w:hAnsi="Arial" w:cs="Arial"/>
          <w:b/>
          <w:lang w:val="cy-GB"/>
        </w:rPr>
        <w:tab/>
      </w:r>
      <w:r w:rsidR="00A71B2C">
        <w:rPr>
          <w:rFonts w:ascii="Arial" w:hAnsi="Arial" w:cs="Arial"/>
          <w:b/>
          <w:lang w:val="cy-GB"/>
        </w:rPr>
        <w:tab/>
      </w:r>
      <w:r w:rsidR="00A71B2C" w:rsidRPr="00CC5EE9">
        <w:rPr>
          <w:rFonts w:ascii="Arial" w:hAnsi="Arial" w:cs="Arial"/>
          <w:bCs/>
          <w:lang w:val="cy-GB"/>
        </w:rPr>
        <w:t>Dim</w:t>
      </w:r>
    </w:p>
    <w:p w14:paraId="6438DB7B" w14:textId="1B742AEC" w:rsidR="00C7766B" w:rsidRDefault="0033657A" w:rsidP="00742717">
      <w:pPr>
        <w:tabs>
          <w:tab w:val="left" w:pos="426"/>
        </w:tabs>
        <w:spacing w:before="120" w:after="8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14</w:t>
      </w:r>
      <w:r w:rsidR="0013696C" w:rsidRPr="003E586C">
        <w:rPr>
          <w:rFonts w:ascii="Arial" w:hAnsi="Arial" w:cs="Arial"/>
          <w:b/>
          <w:lang w:val="cy-GB"/>
        </w:rPr>
        <w:tab/>
        <w:t>UNRHYW FATER ARALL</w:t>
      </w:r>
      <w:r w:rsidR="00A71B2C">
        <w:rPr>
          <w:rFonts w:ascii="Arial" w:hAnsi="Arial" w:cs="Arial"/>
          <w:b/>
          <w:lang w:val="cy-GB"/>
        </w:rPr>
        <w:tab/>
      </w:r>
    </w:p>
    <w:p w14:paraId="3A827DE3" w14:textId="1148541C" w:rsidR="00BF4660" w:rsidRDefault="00BF4660" w:rsidP="00156885">
      <w:pPr>
        <w:tabs>
          <w:tab w:val="left" w:pos="426"/>
        </w:tabs>
        <w:spacing w:before="80" w:after="80"/>
        <w:ind w:left="425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i)</w:t>
      </w:r>
      <w:r>
        <w:rPr>
          <w:rFonts w:ascii="Arial" w:hAnsi="Arial" w:cs="Arial"/>
          <w:bCs/>
          <w:lang w:val="cy-GB"/>
        </w:rPr>
        <w:tab/>
      </w:r>
      <w:r w:rsidR="00663BED">
        <w:rPr>
          <w:rFonts w:ascii="Arial" w:hAnsi="Arial" w:cs="Arial"/>
          <w:bCs/>
          <w:lang w:val="cy-GB"/>
        </w:rPr>
        <w:t xml:space="preserve">Dywedodd yr Is-gadeirydd ei fod yn gobeithio byddai lansiad swyddogol y </w:t>
      </w:r>
      <w:r w:rsidR="00956820">
        <w:rPr>
          <w:rFonts w:ascii="Arial" w:hAnsi="Arial" w:cs="Arial"/>
          <w:bCs/>
          <w:lang w:val="cy-GB"/>
        </w:rPr>
        <w:t>gyfrol</w:t>
      </w:r>
      <w:r w:rsidR="00663BED">
        <w:rPr>
          <w:rFonts w:ascii="Arial" w:hAnsi="Arial" w:cs="Arial"/>
          <w:bCs/>
          <w:lang w:val="cy-GB"/>
        </w:rPr>
        <w:t xml:space="preserve"> am </w:t>
      </w:r>
      <w:r w:rsidRPr="00995340">
        <w:rPr>
          <w:rFonts w:ascii="Arial" w:hAnsi="Arial" w:cs="Arial"/>
          <w:bCs/>
          <w:highlight w:val="yellow"/>
          <w:lang w:val="cy-GB"/>
        </w:rPr>
        <w:t xml:space="preserve"> </w:t>
      </w:r>
      <w:r w:rsidRPr="00122A88">
        <w:rPr>
          <w:rFonts w:ascii="Arial" w:hAnsi="Arial" w:cs="Arial"/>
          <w:bCs/>
          <w:lang w:val="cy-GB"/>
        </w:rPr>
        <w:t>Edward L</w:t>
      </w:r>
      <w:r w:rsidR="00122A88" w:rsidRPr="00122A88">
        <w:rPr>
          <w:rFonts w:ascii="Arial" w:hAnsi="Arial" w:cs="Arial"/>
          <w:bCs/>
          <w:lang w:val="cy-GB"/>
        </w:rPr>
        <w:t>lwyd</w:t>
      </w:r>
      <w:r w:rsidR="00DD642B">
        <w:rPr>
          <w:rFonts w:ascii="Arial" w:hAnsi="Arial" w:cs="Arial"/>
          <w:bCs/>
          <w:lang w:val="cy-GB"/>
        </w:rPr>
        <w:t xml:space="preserve"> </w:t>
      </w:r>
      <w:r w:rsidR="00663BED" w:rsidRPr="00122A88">
        <w:rPr>
          <w:rFonts w:ascii="Arial" w:hAnsi="Arial" w:cs="Arial"/>
          <w:bCs/>
          <w:lang w:val="cy-GB"/>
        </w:rPr>
        <w:t xml:space="preserve"> yn y </w:t>
      </w:r>
      <w:r w:rsidR="00380367">
        <w:rPr>
          <w:rFonts w:ascii="Arial" w:hAnsi="Arial" w:cs="Arial"/>
          <w:bCs/>
          <w:lang w:val="cy-GB"/>
        </w:rPr>
        <w:t>g</w:t>
      </w:r>
      <w:r w:rsidR="001C2BEA" w:rsidRPr="00122A88">
        <w:rPr>
          <w:rFonts w:ascii="Arial" w:hAnsi="Arial" w:cs="Arial"/>
          <w:bCs/>
          <w:lang w:val="cy-GB"/>
        </w:rPr>
        <w:t>yfres “Gwyddonwyr Cymru”</w:t>
      </w:r>
      <w:r w:rsidR="00663BED">
        <w:rPr>
          <w:rFonts w:ascii="Arial" w:hAnsi="Arial" w:cs="Arial"/>
          <w:bCs/>
          <w:lang w:val="cy-GB"/>
        </w:rPr>
        <w:t xml:space="preserve"> yn digwydd yn yr Eisteddfod.  </w:t>
      </w:r>
      <w:r w:rsidR="00122A88">
        <w:rPr>
          <w:rFonts w:ascii="Arial" w:hAnsi="Arial" w:cs="Arial"/>
          <w:bCs/>
          <w:lang w:val="cy-GB"/>
        </w:rPr>
        <w:t xml:space="preserve">Adroddodd </w:t>
      </w:r>
      <w:r w:rsidR="00DD642B">
        <w:rPr>
          <w:rFonts w:ascii="Arial" w:hAnsi="Arial" w:cs="Arial"/>
          <w:bCs/>
          <w:lang w:val="cy-GB"/>
        </w:rPr>
        <w:t>fod</w:t>
      </w:r>
      <w:r w:rsidR="00122A88">
        <w:rPr>
          <w:rFonts w:ascii="Arial" w:hAnsi="Arial" w:cs="Arial"/>
          <w:bCs/>
          <w:lang w:val="cy-GB"/>
        </w:rPr>
        <w:t xml:space="preserve"> nifer o bobl </w:t>
      </w:r>
      <w:r w:rsidR="007B3B1F">
        <w:rPr>
          <w:rFonts w:ascii="Arial" w:hAnsi="Arial" w:cs="Arial"/>
          <w:bCs/>
          <w:lang w:val="cy-GB"/>
        </w:rPr>
        <w:t xml:space="preserve">yn frwdfrydig dros </w:t>
      </w:r>
      <w:r w:rsidR="00122A88">
        <w:rPr>
          <w:rFonts w:ascii="Arial" w:hAnsi="Arial" w:cs="Arial"/>
          <w:bCs/>
          <w:lang w:val="cy-GB"/>
        </w:rPr>
        <w:t>gyhoeddi addasiad llai academaidd o’r llyfr yn y Gym</w:t>
      </w:r>
      <w:r w:rsidR="007B3B1F">
        <w:rPr>
          <w:rFonts w:ascii="Arial" w:hAnsi="Arial" w:cs="Arial"/>
          <w:bCs/>
          <w:lang w:val="cy-GB"/>
        </w:rPr>
        <w:t>raeg.  Tynn</w:t>
      </w:r>
      <w:r w:rsidR="00E92E6D">
        <w:rPr>
          <w:rFonts w:ascii="Arial" w:hAnsi="Arial" w:cs="Arial"/>
          <w:bCs/>
          <w:lang w:val="cy-GB"/>
        </w:rPr>
        <w:t>odd yr Is-gadeirydd</w:t>
      </w:r>
      <w:r w:rsidR="00D132DE">
        <w:rPr>
          <w:rFonts w:ascii="Arial" w:hAnsi="Arial" w:cs="Arial"/>
          <w:bCs/>
          <w:lang w:val="cy-GB"/>
        </w:rPr>
        <w:t xml:space="preserve"> </w:t>
      </w:r>
      <w:r w:rsidR="007B3B1F">
        <w:rPr>
          <w:rFonts w:ascii="Arial" w:hAnsi="Arial" w:cs="Arial"/>
          <w:bCs/>
          <w:lang w:val="cy-GB"/>
        </w:rPr>
        <w:t xml:space="preserve">sylw </w:t>
      </w:r>
      <w:r w:rsidR="00DD642B">
        <w:rPr>
          <w:rFonts w:ascii="Arial" w:hAnsi="Arial" w:cs="Arial"/>
          <w:bCs/>
          <w:lang w:val="cy-GB"/>
        </w:rPr>
        <w:t>f</w:t>
      </w:r>
      <w:r w:rsidR="007B3B1F">
        <w:rPr>
          <w:rFonts w:ascii="Arial" w:hAnsi="Arial" w:cs="Arial"/>
          <w:bCs/>
          <w:lang w:val="cy-GB"/>
        </w:rPr>
        <w:t>od</w:t>
      </w:r>
      <w:r w:rsidR="00956820">
        <w:rPr>
          <w:rFonts w:ascii="Arial" w:hAnsi="Arial" w:cs="Arial"/>
          <w:bCs/>
          <w:lang w:val="cy-GB"/>
        </w:rPr>
        <w:t xml:space="preserve"> y cyfansoddiad yn rhestru</w:t>
      </w:r>
      <w:r w:rsidR="00D132DE">
        <w:rPr>
          <w:rFonts w:ascii="Arial" w:hAnsi="Arial" w:cs="Arial"/>
          <w:bCs/>
          <w:lang w:val="cy-GB"/>
        </w:rPr>
        <w:t xml:space="preserve"> astudiaeth o yrfa Edward Llwyd ymhlith amcanion yn </w:t>
      </w:r>
      <w:r w:rsidR="00956820">
        <w:rPr>
          <w:rFonts w:ascii="Arial" w:hAnsi="Arial" w:cs="Arial"/>
          <w:bCs/>
          <w:lang w:val="cy-GB"/>
        </w:rPr>
        <w:t>y Gymdeithas</w:t>
      </w:r>
      <w:r w:rsidR="00D132DE">
        <w:rPr>
          <w:rFonts w:ascii="Arial" w:hAnsi="Arial" w:cs="Arial"/>
          <w:bCs/>
          <w:lang w:val="cy-GB"/>
        </w:rPr>
        <w:t xml:space="preserve">.  Cytunwyd y dylid mynegi </w:t>
      </w:r>
      <w:r w:rsidR="00003FAA">
        <w:rPr>
          <w:rFonts w:ascii="Arial" w:hAnsi="Arial" w:cs="Arial"/>
          <w:bCs/>
          <w:lang w:val="cy-GB"/>
        </w:rPr>
        <w:t xml:space="preserve">cefnogaeth am gynhyrchu addasiad Cymraeg.  </w:t>
      </w:r>
    </w:p>
    <w:p w14:paraId="30AB558C" w14:textId="07966062" w:rsidR="00F008E1" w:rsidRDefault="00BF4660" w:rsidP="005B6CE1">
      <w:pPr>
        <w:tabs>
          <w:tab w:val="left" w:pos="426"/>
        </w:tabs>
        <w:spacing w:before="80"/>
        <w:ind w:left="425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ii)</w:t>
      </w:r>
      <w:r>
        <w:rPr>
          <w:rFonts w:ascii="Arial" w:hAnsi="Arial" w:cs="Arial"/>
          <w:bCs/>
          <w:lang w:val="cy-GB"/>
        </w:rPr>
        <w:tab/>
      </w:r>
      <w:r w:rsidR="00F008E1" w:rsidRPr="00F008E1">
        <w:rPr>
          <w:rFonts w:ascii="Arial" w:hAnsi="Arial" w:cs="Arial"/>
          <w:bCs/>
          <w:lang w:val="cy-GB"/>
        </w:rPr>
        <w:t xml:space="preserve">Tynnodd yr Is-gadeirydd </w:t>
      </w:r>
      <w:r w:rsidR="00380367">
        <w:rPr>
          <w:rFonts w:ascii="Arial" w:hAnsi="Arial" w:cs="Arial"/>
          <w:bCs/>
          <w:lang w:val="cy-GB"/>
        </w:rPr>
        <w:t xml:space="preserve">sylw bod </w:t>
      </w:r>
      <w:r w:rsidR="00F008E1">
        <w:rPr>
          <w:rFonts w:ascii="Arial" w:hAnsi="Arial" w:cs="Arial"/>
          <w:bCs/>
          <w:lang w:val="cy-GB"/>
        </w:rPr>
        <w:t xml:space="preserve"> </w:t>
      </w:r>
      <w:r w:rsidR="001A356F">
        <w:rPr>
          <w:rFonts w:ascii="Arial" w:hAnsi="Arial" w:cs="Arial"/>
          <w:bCs/>
          <w:lang w:val="cy-GB"/>
        </w:rPr>
        <w:t>tair blynedd wedi mynd heibio ers cyhoeddi</w:t>
      </w:r>
      <w:r w:rsidR="00F008E1">
        <w:rPr>
          <w:rFonts w:ascii="Arial" w:hAnsi="Arial" w:cs="Arial"/>
          <w:bCs/>
          <w:lang w:val="cy-GB"/>
        </w:rPr>
        <w:t xml:space="preserve"> </w:t>
      </w:r>
      <w:r w:rsidR="001A356F">
        <w:rPr>
          <w:rFonts w:ascii="Arial" w:hAnsi="Arial" w:cs="Arial"/>
          <w:bCs/>
          <w:lang w:val="cy-GB"/>
        </w:rPr>
        <w:t>Polisi Preifatrwydd y Gymdeithas ac felly dylid ei hadolygu</w:t>
      </w:r>
      <w:r w:rsidR="006A29B7">
        <w:rPr>
          <w:rFonts w:ascii="Arial" w:hAnsi="Arial" w:cs="Arial"/>
          <w:bCs/>
          <w:lang w:val="cy-GB"/>
        </w:rPr>
        <w:t>.</w:t>
      </w:r>
      <w:r w:rsidR="00E92E6D">
        <w:rPr>
          <w:rFonts w:ascii="Arial" w:hAnsi="Arial" w:cs="Arial"/>
          <w:bCs/>
          <w:lang w:val="cy-GB"/>
        </w:rPr>
        <w:t xml:space="preserve"> </w:t>
      </w:r>
      <w:r w:rsidR="001A356F">
        <w:rPr>
          <w:rFonts w:ascii="Arial" w:hAnsi="Arial" w:cs="Arial"/>
          <w:bCs/>
          <w:lang w:val="cy-GB"/>
        </w:rPr>
        <w:t xml:space="preserve"> </w:t>
      </w:r>
      <w:r w:rsidR="006A29B7">
        <w:rPr>
          <w:rFonts w:ascii="Arial" w:hAnsi="Arial" w:cs="Arial"/>
          <w:bCs/>
          <w:lang w:val="cy-GB"/>
        </w:rPr>
        <w:t>Cynigiodd gysylltu ag aelodau o’r PG ar ôl cwblhau ychydig o fân newidiadau (</w:t>
      </w:r>
      <w:r w:rsidR="006A29B7" w:rsidRPr="006A29B7">
        <w:rPr>
          <w:rFonts w:ascii="Arial" w:hAnsi="Arial" w:cs="Arial"/>
          <w:b/>
          <w:lang w:val="cy-GB"/>
        </w:rPr>
        <w:t>pwynt gweithredu</w:t>
      </w:r>
      <w:r w:rsidR="006A29B7">
        <w:rPr>
          <w:rFonts w:ascii="Arial" w:hAnsi="Arial" w:cs="Arial"/>
          <w:bCs/>
          <w:lang w:val="cy-GB"/>
        </w:rPr>
        <w:t>).</w:t>
      </w:r>
      <w:r w:rsidR="001A356F">
        <w:rPr>
          <w:rFonts w:ascii="Arial" w:hAnsi="Arial" w:cs="Arial"/>
          <w:bCs/>
          <w:lang w:val="cy-GB"/>
        </w:rPr>
        <w:t xml:space="preserve">   </w:t>
      </w:r>
    </w:p>
    <w:p w14:paraId="4C3D986A" w14:textId="77777777" w:rsidR="00956820" w:rsidRPr="00F008E1" w:rsidRDefault="00956820" w:rsidP="005B6CE1">
      <w:pPr>
        <w:tabs>
          <w:tab w:val="left" w:pos="426"/>
        </w:tabs>
        <w:spacing w:before="80"/>
        <w:ind w:left="425"/>
        <w:jc w:val="both"/>
        <w:rPr>
          <w:rFonts w:ascii="Arial" w:hAnsi="Arial" w:cs="Arial"/>
          <w:bCs/>
          <w:lang w:val="cy-GB"/>
        </w:rPr>
      </w:pPr>
    </w:p>
    <w:p w14:paraId="52734AA2" w14:textId="0A206C24" w:rsidR="00E8142F" w:rsidRDefault="0033657A" w:rsidP="00B768E8">
      <w:pPr>
        <w:tabs>
          <w:tab w:val="left" w:pos="426"/>
          <w:tab w:val="left" w:pos="4820"/>
        </w:tabs>
        <w:spacing w:before="120" w:after="80"/>
        <w:ind w:left="425" w:hanging="425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15</w:t>
      </w:r>
      <w:r w:rsidR="0013696C" w:rsidRPr="003931CF">
        <w:rPr>
          <w:rFonts w:ascii="Arial" w:hAnsi="Arial" w:cs="Arial"/>
          <w:b/>
          <w:lang w:val="cy-GB"/>
        </w:rPr>
        <w:t>.</w:t>
      </w:r>
      <w:r w:rsidR="0013696C" w:rsidRPr="003931CF">
        <w:rPr>
          <w:rFonts w:ascii="Arial" w:hAnsi="Arial" w:cs="Arial"/>
          <w:b/>
          <w:lang w:val="cy-GB"/>
        </w:rPr>
        <w:tab/>
        <w:t>DYDDIAD</w:t>
      </w:r>
      <w:r w:rsidR="00E1052B">
        <w:rPr>
          <w:rFonts w:ascii="Arial" w:hAnsi="Arial" w:cs="Arial"/>
          <w:b/>
          <w:lang w:val="cy-GB"/>
        </w:rPr>
        <w:t xml:space="preserve">AU </w:t>
      </w:r>
      <w:r w:rsidR="0013696C" w:rsidRPr="003931CF">
        <w:rPr>
          <w:rFonts w:ascii="Arial" w:hAnsi="Arial" w:cs="Arial"/>
          <w:b/>
          <w:lang w:val="cy-GB"/>
        </w:rPr>
        <w:t>CYFARFOD</w:t>
      </w:r>
      <w:r w:rsidR="00E1052B">
        <w:rPr>
          <w:rFonts w:ascii="Arial" w:hAnsi="Arial" w:cs="Arial"/>
          <w:b/>
          <w:lang w:val="cy-GB"/>
        </w:rPr>
        <w:t xml:space="preserve">YDD </w:t>
      </w:r>
      <w:r>
        <w:rPr>
          <w:rFonts w:ascii="Arial" w:hAnsi="Arial" w:cs="Arial"/>
          <w:b/>
          <w:lang w:val="cy-GB"/>
        </w:rPr>
        <w:t>I DDOD</w:t>
      </w:r>
      <w:r w:rsidR="00F2291F">
        <w:rPr>
          <w:rFonts w:ascii="Arial" w:hAnsi="Arial" w:cs="Arial"/>
          <w:b/>
          <w:lang w:val="cy-GB"/>
        </w:rPr>
        <w:tab/>
      </w:r>
      <w:r w:rsidR="00E526C1">
        <w:rPr>
          <w:rFonts w:ascii="Arial" w:hAnsi="Arial" w:cs="Arial"/>
          <w:bCs/>
          <w:lang w:val="cy-GB"/>
        </w:rPr>
        <w:t>19 Mai (i’w gadarnhau)</w:t>
      </w:r>
    </w:p>
    <w:p w14:paraId="4B1F780F" w14:textId="15655016" w:rsidR="00E526C1" w:rsidRDefault="00F2291F" w:rsidP="00F2291F">
      <w:pPr>
        <w:tabs>
          <w:tab w:val="left" w:pos="4820"/>
        </w:tabs>
        <w:spacing w:after="80"/>
        <w:ind w:left="426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ab/>
      </w:r>
      <w:r w:rsidR="00E526C1">
        <w:rPr>
          <w:rFonts w:ascii="Arial" w:hAnsi="Arial" w:cs="Arial"/>
          <w:bCs/>
          <w:lang w:val="cy-GB"/>
        </w:rPr>
        <w:t>18 Awst (i’w gadarnhau)</w:t>
      </w:r>
    </w:p>
    <w:p w14:paraId="497B3FD0" w14:textId="1BBFB99A" w:rsidR="00E526C1" w:rsidRDefault="00F2291F" w:rsidP="00F2291F">
      <w:pPr>
        <w:tabs>
          <w:tab w:val="left" w:pos="4820"/>
        </w:tabs>
        <w:spacing w:after="80"/>
        <w:ind w:left="426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ab/>
      </w:r>
      <w:r w:rsidR="00E526C1">
        <w:rPr>
          <w:rFonts w:ascii="Arial" w:hAnsi="Arial" w:cs="Arial"/>
          <w:bCs/>
          <w:lang w:val="cy-GB"/>
        </w:rPr>
        <w:t>17 Tachwedd (cyfarfod rhithiol</w:t>
      </w:r>
      <w:r>
        <w:rPr>
          <w:rFonts w:ascii="Arial" w:hAnsi="Arial" w:cs="Arial"/>
          <w:bCs/>
          <w:lang w:val="cy-GB"/>
        </w:rPr>
        <w:t>)</w:t>
      </w:r>
    </w:p>
    <w:p w14:paraId="253FF767" w14:textId="5F95F40E" w:rsidR="00F2291F" w:rsidRDefault="00F2291F" w:rsidP="00F2291F">
      <w:pPr>
        <w:tabs>
          <w:tab w:val="left" w:pos="4820"/>
        </w:tabs>
        <w:spacing w:after="80"/>
        <w:ind w:left="426"/>
        <w:rPr>
          <w:rFonts w:ascii="Arial" w:hAnsi="Arial" w:cs="Arial"/>
          <w:bCs/>
          <w:lang w:val="cy-GB"/>
        </w:rPr>
      </w:pPr>
    </w:p>
    <w:p w14:paraId="78A96E42" w14:textId="0B17DB7F" w:rsidR="005C02B0" w:rsidRDefault="00167683" w:rsidP="00742717">
      <w:pPr>
        <w:tabs>
          <w:tab w:val="left" w:pos="993"/>
        </w:tabs>
        <w:spacing w:after="8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Diolchodd y </w:t>
      </w:r>
      <w:r w:rsidR="00E8142F" w:rsidRPr="00FF2B14">
        <w:rPr>
          <w:rFonts w:ascii="Arial" w:hAnsi="Arial" w:cs="Arial"/>
          <w:bCs/>
          <w:lang w:val="cy-GB"/>
        </w:rPr>
        <w:t>Cadeirydd bawb</w:t>
      </w:r>
      <w:r w:rsidR="00FF2B14" w:rsidRPr="00FF2B14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 xml:space="preserve">am fynychu’r cyfarfod gan ddweud ei bod gobeithio y byddent yn cadw’n ddiogel </w:t>
      </w:r>
      <w:r w:rsidR="007F098E">
        <w:rPr>
          <w:rFonts w:ascii="Arial" w:hAnsi="Arial" w:cs="Arial"/>
          <w:bCs/>
          <w:lang w:val="cy-GB"/>
        </w:rPr>
        <w:t xml:space="preserve">yn y storm. </w:t>
      </w:r>
    </w:p>
    <w:sectPr w:rsidR="005C02B0" w:rsidSect="00941B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CCB0" w14:textId="77777777" w:rsidR="007E65AF" w:rsidRDefault="007E65AF" w:rsidP="00914DEF">
      <w:pPr>
        <w:spacing w:after="0" w:line="240" w:lineRule="auto"/>
      </w:pPr>
      <w:r>
        <w:separator/>
      </w:r>
    </w:p>
  </w:endnote>
  <w:endnote w:type="continuationSeparator" w:id="0">
    <w:p w14:paraId="7D0D787D" w14:textId="77777777" w:rsidR="007E65AF" w:rsidRDefault="007E65AF" w:rsidP="00914DEF">
      <w:pPr>
        <w:spacing w:after="0" w:line="240" w:lineRule="auto"/>
      </w:pPr>
      <w:r>
        <w:continuationSeparator/>
      </w:r>
    </w:p>
  </w:endnote>
  <w:endnote w:type="continuationNotice" w:id="1">
    <w:p w14:paraId="55CC1205" w14:textId="77777777" w:rsidR="007E65AF" w:rsidRDefault="007E6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382954"/>
      <w:docPartObj>
        <w:docPartGallery w:val="Page Numbers (Bottom of Page)"/>
        <w:docPartUnique/>
      </w:docPartObj>
    </w:sdtPr>
    <w:sdtContent>
      <w:p w14:paraId="2F6447F3" w14:textId="652D6C67" w:rsidR="00700BA7" w:rsidRDefault="00700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90AFF" w14:textId="77777777" w:rsidR="00700BA7" w:rsidRDefault="0070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8C33" w14:textId="77777777" w:rsidR="007E65AF" w:rsidRDefault="007E65AF" w:rsidP="00914DEF">
      <w:pPr>
        <w:spacing w:after="0" w:line="240" w:lineRule="auto"/>
      </w:pPr>
      <w:r>
        <w:separator/>
      </w:r>
    </w:p>
  </w:footnote>
  <w:footnote w:type="continuationSeparator" w:id="0">
    <w:p w14:paraId="2A0462D1" w14:textId="77777777" w:rsidR="007E65AF" w:rsidRDefault="007E65AF" w:rsidP="00914DEF">
      <w:pPr>
        <w:spacing w:after="0" w:line="240" w:lineRule="auto"/>
      </w:pPr>
      <w:r>
        <w:continuationSeparator/>
      </w:r>
    </w:p>
  </w:footnote>
  <w:footnote w:type="continuationNotice" w:id="1">
    <w:p w14:paraId="609F1F28" w14:textId="77777777" w:rsidR="007E65AF" w:rsidRDefault="007E6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4234" w14:textId="77777777" w:rsidR="00BE4D49" w:rsidRDefault="00BE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906"/>
    <w:multiLevelType w:val="hybridMultilevel"/>
    <w:tmpl w:val="A1CEC8E0"/>
    <w:lvl w:ilvl="0" w:tplc="240E84D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E6B71"/>
    <w:multiLevelType w:val="hybridMultilevel"/>
    <w:tmpl w:val="303CC5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406D89"/>
    <w:multiLevelType w:val="hybridMultilevel"/>
    <w:tmpl w:val="713A4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7AE3"/>
    <w:multiLevelType w:val="hybridMultilevel"/>
    <w:tmpl w:val="9D00A81A"/>
    <w:lvl w:ilvl="0" w:tplc="5ADAC7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F6D6D"/>
    <w:multiLevelType w:val="hybridMultilevel"/>
    <w:tmpl w:val="759C663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AE585D"/>
    <w:multiLevelType w:val="hybridMultilevel"/>
    <w:tmpl w:val="3F8421D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6542FF0"/>
    <w:multiLevelType w:val="hybridMultilevel"/>
    <w:tmpl w:val="BA284554"/>
    <w:lvl w:ilvl="0" w:tplc="1A8A9132">
      <w:start w:val="1"/>
      <w:numFmt w:val="lowerRoman"/>
      <w:lvlText w:val="(%1)"/>
      <w:lvlJc w:val="left"/>
      <w:pPr>
        <w:ind w:left="18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30667CEC"/>
    <w:multiLevelType w:val="hybridMultilevel"/>
    <w:tmpl w:val="652248D0"/>
    <w:lvl w:ilvl="0" w:tplc="B5121FCE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242305"/>
    <w:multiLevelType w:val="multilevel"/>
    <w:tmpl w:val="4172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F4D5A"/>
    <w:multiLevelType w:val="hybridMultilevel"/>
    <w:tmpl w:val="68D2DFB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2110B4B"/>
    <w:multiLevelType w:val="hybridMultilevel"/>
    <w:tmpl w:val="D818C2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885881"/>
    <w:multiLevelType w:val="hybridMultilevel"/>
    <w:tmpl w:val="FC7CE790"/>
    <w:lvl w:ilvl="0" w:tplc="9724CD5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C149AC"/>
    <w:multiLevelType w:val="multilevel"/>
    <w:tmpl w:val="27F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52C3B"/>
    <w:multiLevelType w:val="hybridMultilevel"/>
    <w:tmpl w:val="995E4182"/>
    <w:lvl w:ilvl="0" w:tplc="6EDAF8CE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633008F"/>
    <w:multiLevelType w:val="hybridMultilevel"/>
    <w:tmpl w:val="848C9836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749A7937"/>
    <w:multiLevelType w:val="hybridMultilevel"/>
    <w:tmpl w:val="EBE69CE8"/>
    <w:lvl w:ilvl="0" w:tplc="F73670A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06232">
    <w:abstractNumId w:val="3"/>
  </w:num>
  <w:num w:numId="2" w16cid:durableId="764149813">
    <w:abstractNumId w:val="8"/>
  </w:num>
  <w:num w:numId="3" w16cid:durableId="1115098195">
    <w:abstractNumId w:val="12"/>
  </w:num>
  <w:num w:numId="4" w16cid:durableId="400098418">
    <w:abstractNumId w:val="15"/>
  </w:num>
  <w:num w:numId="5" w16cid:durableId="432744586">
    <w:abstractNumId w:val="0"/>
  </w:num>
  <w:num w:numId="6" w16cid:durableId="1272857631">
    <w:abstractNumId w:val="1"/>
  </w:num>
  <w:num w:numId="7" w16cid:durableId="1196115770">
    <w:abstractNumId w:val="11"/>
  </w:num>
  <w:num w:numId="8" w16cid:durableId="1213421781">
    <w:abstractNumId w:val="9"/>
  </w:num>
  <w:num w:numId="9" w16cid:durableId="1488593084">
    <w:abstractNumId w:val="2"/>
  </w:num>
  <w:num w:numId="10" w16cid:durableId="1300499439">
    <w:abstractNumId w:val="7"/>
  </w:num>
  <w:num w:numId="11" w16cid:durableId="1410539011">
    <w:abstractNumId w:val="6"/>
  </w:num>
  <w:num w:numId="12" w16cid:durableId="441151120">
    <w:abstractNumId w:val="10"/>
  </w:num>
  <w:num w:numId="13" w16cid:durableId="1121804662">
    <w:abstractNumId w:val="5"/>
  </w:num>
  <w:num w:numId="14" w16cid:durableId="1109861603">
    <w:abstractNumId w:val="14"/>
  </w:num>
  <w:num w:numId="15" w16cid:durableId="1119030558">
    <w:abstractNumId w:val="4"/>
  </w:num>
  <w:num w:numId="16" w16cid:durableId="105762607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ie Willmington">
    <w15:presenceInfo w15:providerId="Windows Live" w15:userId="7a5415517b37b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87"/>
    <w:rsid w:val="00000285"/>
    <w:rsid w:val="0000082A"/>
    <w:rsid w:val="00000931"/>
    <w:rsid w:val="0000114E"/>
    <w:rsid w:val="00001A13"/>
    <w:rsid w:val="00001AAE"/>
    <w:rsid w:val="00001B83"/>
    <w:rsid w:val="00002376"/>
    <w:rsid w:val="000025A9"/>
    <w:rsid w:val="00002E3F"/>
    <w:rsid w:val="000032E3"/>
    <w:rsid w:val="00003E17"/>
    <w:rsid w:val="00003FAA"/>
    <w:rsid w:val="00005BCB"/>
    <w:rsid w:val="0000621C"/>
    <w:rsid w:val="00006578"/>
    <w:rsid w:val="00006E26"/>
    <w:rsid w:val="0000760E"/>
    <w:rsid w:val="00010475"/>
    <w:rsid w:val="00010C25"/>
    <w:rsid w:val="00011505"/>
    <w:rsid w:val="00012438"/>
    <w:rsid w:val="00012917"/>
    <w:rsid w:val="000132E4"/>
    <w:rsid w:val="00013682"/>
    <w:rsid w:val="00013C29"/>
    <w:rsid w:val="000144A7"/>
    <w:rsid w:val="00015090"/>
    <w:rsid w:val="00015F9A"/>
    <w:rsid w:val="000166A9"/>
    <w:rsid w:val="00016C06"/>
    <w:rsid w:val="0001732E"/>
    <w:rsid w:val="00017944"/>
    <w:rsid w:val="00020778"/>
    <w:rsid w:val="00021720"/>
    <w:rsid w:val="00021862"/>
    <w:rsid w:val="0002186E"/>
    <w:rsid w:val="00021FA6"/>
    <w:rsid w:val="00022199"/>
    <w:rsid w:val="0002275F"/>
    <w:rsid w:val="00022ADD"/>
    <w:rsid w:val="00022EA7"/>
    <w:rsid w:val="000233B1"/>
    <w:rsid w:val="00023EB4"/>
    <w:rsid w:val="00023FD5"/>
    <w:rsid w:val="00024C16"/>
    <w:rsid w:val="00025544"/>
    <w:rsid w:val="00025EAD"/>
    <w:rsid w:val="00026569"/>
    <w:rsid w:val="00026ADE"/>
    <w:rsid w:val="00026E04"/>
    <w:rsid w:val="00027165"/>
    <w:rsid w:val="00027D68"/>
    <w:rsid w:val="00030483"/>
    <w:rsid w:val="0003307D"/>
    <w:rsid w:val="00033BC1"/>
    <w:rsid w:val="00033F68"/>
    <w:rsid w:val="000341A8"/>
    <w:rsid w:val="00035879"/>
    <w:rsid w:val="000358F0"/>
    <w:rsid w:val="00036CD9"/>
    <w:rsid w:val="00036DFD"/>
    <w:rsid w:val="000379A6"/>
    <w:rsid w:val="000404DB"/>
    <w:rsid w:val="00041237"/>
    <w:rsid w:val="00041521"/>
    <w:rsid w:val="00041667"/>
    <w:rsid w:val="00041A91"/>
    <w:rsid w:val="00041BC0"/>
    <w:rsid w:val="00043F15"/>
    <w:rsid w:val="000446D9"/>
    <w:rsid w:val="00044838"/>
    <w:rsid w:val="00046C2F"/>
    <w:rsid w:val="00046CCD"/>
    <w:rsid w:val="0004729C"/>
    <w:rsid w:val="00047CB1"/>
    <w:rsid w:val="00050727"/>
    <w:rsid w:val="00051496"/>
    <w:rsid w:val="0005239F"/>
    <w:rsid w:val="000531E6"/>
    <w:rsid w:val="000535F7"/>
    <w:rsid w:val="00054057"/>
    <w:rsid w:val="00055143"/>
    <w:rsid w:val="0005582C"/>
    <w:rsid w:val="0005664E"/>
    <w:rsid w:val="000608C1"/>
    <w:rsid w:val="00060B4B"/>
    <w:rsid w:val="00060D86"/>
    <w:rsid w:val="00062AA1"/>
    <w:rsid w:val="00062FEA"/>
    <w:rsid w:val="00064165"/>
    <w:rsid w:val="000645E9"/>
    <w:rsid w:val="00064ED1"/>
    <w:rsid w:val="00065115"/>
    <w:rsid w:val="0006581F"/>
    <w:rsid w:val="000669EA"/>
    <w:rsid w:val="00067315"/>
    <w:rsid w:val="00067407"/>
    <w:rsid w:val="00067E3C"/>
    <w:rsid w:val="00067EFF"/>
    <w:rsid w:val="000702C1"/>
    <w:rsid w:val="000721D9"/>
    <w:rsid w:val="00072233"/>
    <w:rsid w:val="000724C9"/>
    <w:rsid w:val="00072551"/>
    <w:rsid w:val="00072A29"/>
    <w:rsid w:val="00072ED0"/>
    <w:rsid w:val="0007372A"/>
    <w:rsid w:val="00073846"/>
    <w:rsid w:val="00074335"/>
    <w:rsid w:val="00075232"/>
    <w:rsid w:val="00075E7A"/>
    <w:rsid w:val="00076F26"/>
    <w:rsid w:val="00076FD9"/>
    <w:rsid w:val="00077183"/>
    <w:rsid w:val="00077C57"/>
    <w:rsid w:val="00077DF2"/>
    <w:rsid w:val="0008020D"/>
    <w:rsid w:val="0008059B"/>
    <w:rsid w:val="0008094F"/>
    <w:rsid w:val="000813F7"/>
    <w:rsid w:val="00082629"/>
    <w:rsid w:val="00082D19"/>
    <w:rsid w:val="0008384A"/>
    <w:rsid w:val="00084261"/>
    <w:rsid w:val="0008496C"/>
    <w:rsid w:val="0008570E"/>
    <w:rsid w:val="00086EF3"/>
    <w:rsid w:val="000904EA"/>
    <w:rsid w:val="0009178C"/>
    <w:rsid w:val="000921D0"/>
    <w:rsid w:val="00092FA0"/>
    <w:rsid w:val="000931F3"/>
    <w:rsid w:val="00093257"/>
    <w:rsid w:val="000934D6"/>
    <w:rsid w:val="00093B28"/>
    <w:rsid w:val="00093C6F"/>
    <w:rsid w:val="00094789"/>
    <w:rsid w:val="00094BA4"/>
    <w:rsid w:val="00095807"/>
    <w:rsid w:val="000958FC"/>
    <w:rsid w:val="00096B56"/>
    <w:rsid w:val="00096FAB"/>
    <w:rsid w:val="000A0CB8"/>
    <w:rsid w:val="000A11CA"/>
    <w:rsid w:val="000A164E"/>
    <w:rsid w:val="000A1A13"/>
    <w:rsid w:val="000A1AE1"/>
    <w:rsid w:val="000A1E39"/>
    <w:rsid w:val="000A23B3"/>
    <w:rsid w:val="000A2AB2"/>
    <w:rsid w:val="000A31D6"/>
    <w:rsid w:val="000A3787"/>
    <w:rsid w:val="000A4208"/>
    <w:rsid w:val="000A490E"/>
    <w:rsid w:val="000A4E4A"/>
    <w:rsid w:val="000A4F5B"/>
    <w:rsid w:val="000A533D"/>
    <w:rsid w:val="000A6909"/>
    <w:rsid w:val="000A7268"/>
    <w:rsid w:val="000A73B3"/>
    <w:rsid w:val="000A7721"/>
    <w:rsid w:val="000A7D5A"/>
    <w:rsid w:val="000A7E6E"/>
    <w:rsid w:val="000A7F84"/>
    <w:rsid w:val="000A7FB0"/>
    <w:rsid w:val="000B02E9"/>
    <w:rsid w:val="000B28DF"/>
    <w:rsid w:val="000B3211"/>
    <w:rsid w:val="000B366A"/>
    <w:rsid w:val="000B44C7"/>
    <w:rsid w:val="000B482C"/>
    <w:rsid w:val="000B4D1A"/>
    <w:rsid w:val="000B52B2"/>
    <w:rsid w:val="000C0347"/>
    <w:rsid w:val="000C0706"/>
    <w:rsid w:val="000C1429"/>
    <w:rsid w:val="000C18FA"/>
    <w:rsid w:val="000C416F"/>
    <w:rsid w:val="000C4C9E"/>
    <w:rsid w:val="000C55C1"/>
    <w:rsid w:val="000C58AC"/>
    <w:rsid w:val="000C596D"/>
    <w:rsid w:val="000C5CB1"/>
    <w:rsid w:val="000C6532"/>
    <w:rsid w:val="000C65E2"/>
    <w:rsid w:val="000C6C69"/>
    <w:rsid w:val="000C6DF5"/>
    <w:rsid w:val="000C74A5"/>
    <w:rsid w:val="000D0037"/>
    <w:rsid w:val="000D102A"/>
    <w:rsid w:val="000D1CED"/>
    <w:rsid w:val="000D231F"/>
    <w:rsid w:val="000D3ACF"/>
    <w:rsid w:val="000D3F5A"/>
    <w:rsid w:val="000D53BC"/>
    <w:rsid w:val="000D5E86"/>
    <w:rsid w:val="000D6906"/>
    <w:rsid w:val="000D6C37"/>
    <w:rsid w:val="000D6D89"/>
    <w:rsid w:val="000D77E7"/>
    <w:rsid w:val="000E0835"/>
    <w:rsid w:val="000E0C66"/>
    <w:rsid w:val="000E1898"/>
    <w:rsid w:val="000E4939"/>
    <w:rsid w:val="000E4ED4"/>
    <w:rsid w:val="000E559F"/>
    <w:rsid w:val="000E73BB"/>
    <w:rsid w:val="000E74FA"/>
    <w:rsid w:val="000E75B7"/>
    <w:rsid w:val="000E761C"/>
    <w:rsid w:val="000E7EDC"/>
    <w:rsid w:val="000F0739"/>
    <w:rsid w:val="000F079E"/>
    <w:rsid w:val="000F0C1C"/>
    <w:rsid w:val="000F15A7"/>
    <w:rsid w:val="000F179F"/>
    <w:rsid w:val="000F1825"/>
    <w:rsid w:val="000F2DEC"/>
    <w:rsid w:val="000F383E"/>
    <w:rsid w:val="000F39B4"/>
    <w:rsid w:val="000F4BF6"/>
    <w:rsid w:val="000F658D"/>
    <w:rsid w:val="000F70FC"/>
    <w:rsid w:val="000F72F9"/>
    <w:rsid w:val="000F7479"/>
    <w:rsid w:val="000F770E"/>
    <w:rsid w:val="000F7EA5"/>
    <w:rsid w:val="001001AD"/>
    <w:rsid w:val="001007A5"/>
    <w:rsid w:val="00100DD7"/>
    <w:rsid w:val="0010194F"/>
    <w:rsid w:val="00101BCA"/>
    <w:rsid w:val="00102CFB"/>
    <w:rsid w:val="001031BF"/>
    <w:rsid w:val="00103F97"/>
    <w:rsid w:val="001044D4"/>
    <w:rsid w:val="0010462E"/>
    <w:rsid w:val="00104BE2"/>
    <w:rsid w:val="00105205"/>
    <w:rsid w:val="00105A42"/>
    <w:rsid w:val="001064C6"/>
    <w:rsid w:val="00106C98"/>
    <w:rsid w:val="00110BA6"/>
    <w:rsid w:val="00110BCF"/>
    <w:rsid w:val="0011157C"/>
    <w:rsid w:val="0011199E"/>
    <w:rsid w:val="00111F06"/>
    <w:rsid w:val="001134E5"/>
    <w:rsid w:val="00113500"/>
    <w:rsid w:val="0011371C"/>
    <w:rsid w:val="00113BDA"/>
    <w:rsid w:val="00113F90"/>
    <w:rsid w:val="00113FA6"/>
    <w:rsid w:val="00114F97"/>
    <w:rsid w:val="00115118"/>
    <w:rsid w:val="001157EA"/>
    <w:rsid w:val="001157EF"/>
    <w:rsid w:val="00115E87"/>
    <w:rsid w:val="00116EF2"/>
    <w:rsid w:val="00120472"/>
    <w:rsid w:val="001204C6"/>
    <w:rsid w:val="0012157F"/>
    <w:rsid w:val="00121B98"/>
    <w:rsid w:val="0012292D"/>
    <w:rsid w:val="00122A88"/>
    <w:rsid w:val="001230C3"/>
    <w:rsid w:val="001249CE"/>
    <w:rsid w:val="00125C4B"/>
    <w:rsid w:val="00125C8E"/>
    <w:rsid w:val="00125CDC"/>
    <w:rsid w:val="0012673A"/>
    <w:rsid w:val="0012697B"/>
    <w:rsid w:val="00127C98"/>
    <w:rsid w:val="00130753"/>
    <w:rsid w:val="00130A47"/>
    <w:rsid w:val="00130A76"/>
    <w:rsid w:val="00131A38"/>
    <w:rsid w:val="00131CC1"/>
    <w:rsid w:val="001324AD"/>
    <w:rsid w:val="001339A3"/>
    <w:rsid w:val="00135169"/>
    <w:rsid w:val="0013546A"/>
    <w:rsid w:val="0013696C"/>
    <w:rsid w:val="001376FC"/>
    <w:rsid w:val="00137778"/>
    <w:rsid w:val="001428C1"/>
    <w:rsid w:val="00142F13"/>
    <w:rsid w:val="001435FB"/>
    <w:rsid w:val="0014404E"/>
    <w:rsid w:val="00145B48"/>
    <w:rsid w:val="001465F8"/>
    <w:rsid w:val="00151482"/>
    <w:rsid w:val="00151691"/>
    <w:rsid w:val="0015181D"/>
    <w:rsid w:val="00152987"/>
    <w:rsid w:val="00152AA5"/>
    <w:rsid w:val="0015300C"/>
    <w:rsid w:val="00153B94"/>
    <w:rsid w:val="00155390"/>
    <w:rsid w:val="00155D45"/>
    <w:rsid w:val="0015660C"/>
    <w:rsid w:val="00156885"/>
    <w:rsid w:val="00157127"/>
    <w:rsid w:val="00157294"/>
    <w:rsid w:val="0015785A"/>
    <w:rsid w:val="00157FB6"/>
    <w:rsid w:val="00160788"/>
    <w:rsid w:val="00161A09"/>
    <w:rsid w:val="00161B83"/>
    <w:rsid w:val="00161C82"/>
    <w:rsid w:val="0016208D"/>
    <w:rsid w:val="00162320"/>
    <w:rsid w:val="00162BB8"/>
    <w:rsid w:val="001633BE"/>
    <w:rsid w:val="0016372F"/>
    <w:rsid w:val="00163A7F"/>
    <w:rsid w:val="00163A8D"/>
    <w:rsid w:val="00163AF4"/>
    <w:rsid w:val="00164150"/>
    <w:rsid w:val="001650E3"/>
    <w:rsid w:val="0016540C"/>
    <w:rsid w:val="00165724"/>
    <w:rsid w:val="0016583F"/>
    <w:rsid w:val="001661BC"/>
    <w:rsid w:val="00166372"/>
    <w:rsid w:val="00167683"/>
    <w:rsid w:val="0016798A"/>
    <w:rsid w:val="00170684"/>
    <w:rsid w:val="00173385"/>
    <w:rsid w:val="001751D2"/>
    <w:rsid w:val="0017552E"/>
    <w:rsid w:val="0017555E"/>
    <w:rsid w:val="0017723A"/>
    <w:rsid w:val="00177256"/>
    <w:rsid w:val="00177EC9"/>
    <w:rsid w:val="00177EFE"/>
    <w:rsid w:val="0018054B"/>
    <w:rsid w:val="00181266"/>
    <w:rsid w:val="001813D9"/>
    <w:rsid w:val="00181D1A"/>
    <w:rsid w:val="001832AA"/>
    <w:rsid w:val="00183853"/>
    <w:rsid w:val="00183D99"/>
    <w:rsid w:val="00183E4C"/>
    <w:rsid w:val="0018415D"/>
    <w:rsid w:val="00184BAF"/>
    <w:rsid w:val="00185472"/>
    <w:rsid w:val="001860A3"/>
    <w:rsid w:val="00186C45"/>
    <w:rsid w:val="00186D57"/>
    <w:rsid w:val="00187131"/>
    <w:rsid w:val="00187D22"/>
    <w:rsid w:val="00187EA0"/>
    <w:rsid w:val="00190D89"/>
    <w:rsid w:val="00190EC7"/>
    <w:rsid w:val="001912A2"/>
    <w:rsid w:val="001913C2"/>
    <w:rsid w:val="00192A22"/>
    <w:rsid w:val="00193C95"/>
    <w:rsid w:val="00193D11"/>
    <w:rsid w:val="001948D8"/>
    <w:rsid w:val="00195CED"/>
    <w:rsid w:val="00196BFA"/>
    <w:rsid w:val="00197D6C"/>
    <w:rsid w:val="001A0034"/>
    <w:rsid w:val="001A122A"/>
    <w:rsid w:val="001A2A9E"/>
    <w:rsid w:val="001A2DC4"/>
    <w:rsid w:val="001A2DE9"/>
    <w:rsid w:val="001A2E47"/>
    <w:rsid w:val="001A356F"/>
    <w:rsid w:val="001A510E"/>
    <w:rsid w:val="001A5A4F"/>
    <w:rsid w:val="001A6BA8"/>
    <w:rsid w:val="001A700D"/>
    <w:rsid w:val="001A79EC"/>
    <w:rsid w:val="001B38FB"/>
    <w:rsid w:val="001B3CF5"/>
    <w:rsid w:val="001B4516"/>
    <w:rsid w:val="001B4529"/>
    <w:rsid w:val="001B5459"/>
    <w:rsid w:val="001B572D"/>
    <w:rsid w:val="001B57F2"/>
    <w:rsid w:val="001B66D5"/>
    <w:rsid w:val="001B6736"/>
    <w:rsid w:val="001C070E"/>
    <w:rsid w:val="001C079C"/>
    <w:rsid w:val="001C0C36"/>
    <w:rsid w:val="001C2288"/>
    <w:rsid w:val="001C2BEA"/>
    <w:rsid w:val="001C3687"/>
    <w:rsid w:val="001D0837"/>
    <w:rsid w:val="001D137F"/>
    <w:rsid w:val="001D2155"/>
    <w:rsid w:val="001D222D"/>
    <w:rsid w:val="001D2841"/>
    <w:rsid w:val="001D3D16"/>
    <w:rsid w:val="001D6328"/>
    <w:rsid w:val="001D662F"/>
    <w:rsid w:val="001D7A58"/>
    <w:rsid w:val="001E0B6D"/>
    <w:rsid w:val="001E0EDB"/>
    <w:rsid w:val="001E1F8C"/>
    <w:rsid w:val="001E255C"/>
    <w:rsid w:val="001E2560"/>
    <w:rsid w:val="001E258C"/>
    <w:rsid w:val="001E2B5B"/>
    <w:rsid w:val="001E2E61"/>
    <w:rsid w:val="001E3E0E"/>
    <w:rsid w:val="001E3FCA"/>
    <w:rsid w:val="001E4789"/>
    <w:rsid w:val="001E4F69"/>
    <w:rsid w:val="001E5216"/>
    <w:rsid w:val="001E588C"/>
    <w:rsid w:val="001E721E"/>
    <w:rsid w:val="001E7861"/>
    <w:rsid w:val="001F02F3"/>
    <w:rsid w:val="001F0BBC"/>
    <w:rsid w:val="001F10C1"/>
    <w:rsid w:val="001F1F7C"/>
    <w:rsid w:val="001F2207"/>
    <w:rsid w:val="001F2D9A"/>
    <w:rsid w:val="001F338F"/>
    <w:rsid w:val="001F4DE6"/>
    <w:rsid w:val="001F5A5A"/>
    <w:rsid w:val="001F5B4A"/>
    <w:rsid w:val="002006B3"/>
    <w:rsid w:val="00200FAA"/>
    <w:rsid w:val="0020116E"/>
    <w:rsid w:val="002015DC"/>
    <w:rsid w:val="00201DE3"/>
    <w:rsid w:val="0020333B"/>
    <w:rsid w:val="0020357C"/>
    <w:rsid w:val="00203FCD"/>
    <w:rsid w:val="0020436A"/>
    <w:rsid w:val="002048F0"/>
    <w:rsid w:val="00204922"/>
    <w:rsid w:val="00204CBA"/>
    <w:rsid w:val="0020519E"/>
    <w:rsid w:val="00206748"/>
    <w:rsid w:val="00206DC6"/>
    <w:rsid w:val="0020731E"/>
    <w:rsid w:val="002109E1"/>
    <w:rsid w:val="00212E66"/>
    <w:rsid w:val="002132BA"/>
    <w:rsid w:val="00213CBD"/>
    <w:rsid w:val="002151C8"/>
    <w:rsid w:val="00216062"/>
    <w:rsid w:val="00217BF0"/>
    <w:rsid w:val="00222236"/>
    <w:rsid w:val="002226F1"/>
    <w:rsid w:val="00222A51"/>
    <w:rsid w:val="00222ED1"/>
    <w:rsid w:val="00223397"/>
    <w:rsid w:val="002244D6"/>
    <w:rsid w:val="00224BDC"/>
    <w:rsid w:val="002254DE"/>
    <w:rsid w:val="00225917"/>
    <w:rsid w:val="00227C41"/>
    <w:rsid w:val="00230DC7"/>
    <w:rsid w:val="002312B3"/>
    <w:rsid w:val="00231BE6"/>
    <w:rsid w:val="0023314C"/>
    <w:rsid w:val="00234583"/>
    <w:rsid w:val="002357ED"/>
    <w:rsid w:val="0023679B"/>
    <w:rsid w:val="00236C26"/>
    <w:rsid w:val="00236E18"/>
    <w:rsid w:val="002377DA"/>
    <w:rsid w:val="002377E0"/>
    <w:rsid w:val="002410FF"/>
    <w:rsid w:val="002412D0"/>
    <w:rsid w:val="00241F83"/>
    <w:rsid w:val="00242755"/>
    <w:rsid w:val="00242D3B"/>
    <w:rsid w:val="00243200"/>
    <w:rsid w:val="00243E74"/>
    <w:rsid w:val="002440F1"/>
    <w:rsid w:val="00245622"/>
    <w:rsid w:val="00245722"/>
    <w:rsid w:val="00246144"/>
    <w:rsid w:val="0024622A"/>
    <w:rsid w:val="002505AE"/>
    <w:rsid w:val="002513CB"/>
    <w:rsid w:val="00251452"/>
    <w:rsid w:val="00251838"/>
    <w:rsid w:val="00251943"/>
    <w:rsid w:val="002520A0"/>
    <w:rsid w:val="00252AF5"/>
    <w:rsid w:val="002533A7"/>
    <w:rsid w:val="00254C34"/>
    <w:rsid w:val="002551D1"/>
    <w:rsid w:val="00255EE8"/>
    <w:rsid w:val="002562B5"/>
    <w:rsid w:val="00257021"/>
    <w:rsid w:val="00257078"/>
    <w:rsid w:val="002606B1"/>
    <w:rsid w:val="002611D4"/>
    <w:rsid w:val="00261D26"/>
    <w:rsid w:val="00261D42"/>
    <w:rsid w:val="00262F66"/>
    <w:rsid w:val="00263A1B"/>
    <w:rsid w:val="0026473A"/>
    <w:rsid w:val="00264F0E"/>
    <w:rsid w:val="0026550B"/>
    <w:rsid w:val="002665DC"/>
    <w:rsid w:val="002669F1"/>
    <w:rsid w:val="002670C7"/>
    <w:rsid w:val="00267656"/>
    <w:rsid w:val="00267C62"/>
    <w:rsid w:val="00267F57"/>
    <w:rsid w:val="00270000"/>
    <w:rsid w:val="0027057B"/>
    <w:rsid w:val="00270A51"/>
    <w:rsid w:val="00271533"/>
    <w:rsid w:val="0027249C"/>
    <w:rsid w:val="0027281A"/>
    <w:rsid w:val="00273794"/>
    <w:rsid w:val="00273CF5"/>
    <w:rsid w:val="00273E74"/>
    <w:rsid w:val="002742A0"/>
    <w:rsid w:val="0027576C"/>
    <w:rsid w:val="00275B58"/>
    <w:rsid w:val="00276AA8"/>
    <w:rsid w:val="0027727C"/>
    <w:rsid w:val="00277933"/>
    <w:rsid w:val="00277DD6"/>
    <w:rsid w:val="0028063A"/>
    <w:rsid w:val="00280915"/>
    <w:rsid w:val="00280DAB"/>
    <w:rsid w:val="00280FCD"/>
    <w:rsid w:val="00281848"/>
    <w:rsid w:val="00281D1D"/>
    <w:rsid w:val="00281ECF"/>
    <w:rsid w:val="0028275A"/>
    <w:rsid w:val="00282ECC"/>
    <w:rsid w:val="00283EF1"/>
    <w:rsid w:val="0028491D"/>
    <w:rsid w:val="00284C47"/>
    <w:rsid w:val="00286561"/>
    <w:rsid w:val="00287A07"/>
    <w:rsid w:val="00287CF2"/>
    <w:rsid w:val="002905DC"/>
    <w:rsid w:val="0029096F"/>
    <w:rsid w:val="00291B49"/>
    <w:rsid w:val="002922DB"/>
    <w:rsid w:val="002928EC"/>
    <w:rsid w:val="0029331A"/>
    <w:rsid w:val="00294C5C"/>
    <w:rsid w:val="00294CDC"/>
    <w:rsid w:val="002951E0"/>
    <w:rsid w:val="0029672B"/>
    <w:rsid w:val="0029698C"/>
    <w:rsid w:val="00296D28"/>
    <w:rsid w:val="00296D45"/>
    <w:rsid w:val="00297BE2"/>
    <w:rsid w:val="002A01BD"/>
    <w:rsid w:val="002A2242"/>
    <w:rsid w:val="002A28A5"/>
    <w:rsid w:val="002A2A2A"/>
    <w:rsid w:val="002A36A7"/>
    <w:rsid w:val="002A5A09"/>
    <w:rsid w:val="002A72D1"/>
    <w:rsid w:val="002A7D00"/>
    <w:rsid w:val="002A7FB2"/>
    <w:rsid w:val="002B07D4"/>
    <w:rsid w:val="002B2191"/>
    <w:rsid w:val="002B3A81"/>
    <w:rsid w:val="002B3D01"/>
    <w:rsid w:val="002B6284"/>
    <w:rsid w:val="002B6F0E"/>
    <w:rsid w:val="002B6F91"/>
    <w:rsid w:val="002C132C"/>
    <w:rsid w:val="002C1C58"/>
    <w:rsid w:val="002C2550"/>
    <w:rsid w:val="002C323C"/>
    <w:rsid w:val="002C3D19"/>
    <w:rsid w:val="002C44A6"/>
    <w:rsid w:val="002C4552"/>
    <w:rsid w:val="002C4A8C"/>
    <w:rsid w:val="002C4CA7"/>
    <w:rsid w:val="002D0731"/>
    <w:rsid w:val="002D07A0"/>
    <w:rsid w:val="002D13E5"/>
    <w:rsid w:val="002D1F30"/>
    <w:rsid w:val="002D24FF"/>
    <w:rsid w:val="002D276B"/>
    <w:rsid w:val="002D4755"/>
    <w:rsid w:val="002D4A81"/>
    <w:rsid w:val="002D5B5C"/>
    <w:rsid w:val="002D67F8"/>
    <w:rsid w:val="002D7763"/>
    <w:rsid w:val="002D78E9"/>
    <w:rsid w:val="002D7C79"/>
    <w:rsid w:val="002E002F"/>
    <w:rsid w:val="002E0552"/>
    <w:rsid w:val="002E2510"/>
    <w:rsid w:val="002E29A4"/>
    <w:rsid w:val="002E2CAA"/>
    <w:rsid w:val="002E3022"/>
    <w:rsid w:val="002E41BB"/>
    <w:rsid w:val="002E4709"/>
    <w:rsid w:val="002E4C90"/>
    <w:rsid w:val="002E5669"/>
    <w:rsid w:val="002E5DAC"/>
    <w:rsid w:val="002E6A54"/>
    <w:rsid w:val="002E6AE9"/>
    <w:rsid w:val="002E71BE"/>
    <w:rsid w:val="002E7A47"/>
    <w:rsid w:val="002F0729"/>
    <w:rsid w:val="002F0C87"/>
    <w:rsid w:val="002F1E8A"/>
    <w:rsid w:val="002F2767"/>
    <w:rsid w:val="002F2B1D"/>
    <w:rsid w:val="002F2FD4"/>
    <w:rsid w:val="002F37C3"/>
    <w:rsid w:val="002F3E6D"/>
    <w:rsid w:val="002F3F39"/>
    <w:rsid w:val="002F4E4B"/>
    <w:rsid w:val="002F576B"/>
    <w:rsid w:val="002F69BF"/>
    <w:rsid w:val="002F772B"/>
    <w:rsid w:val="003002C3"/>
    <w:rsid w:val="00301DAD"/>
    <w:rsid w:val="0030233B"/>
    <w:rsid w:val="003023BC"/>
    <w:rsid w:val="00302C40"/>
    <w:rsid w:val="0030372E"/>
    <w:rsid w:val="00304BB5"/>
    <w:rsid w:val="003065E8"/>
    <w:rsid w:val="00310144"/>
    <w:rsid w:val="003109F2"/>
    <w:rsid w:val="003113CE"/>
    <w:rsid w:val="003115C8"/>
    <w:rsid w:val="00313473"/>
    <w:rsid w:val="00314377"/>
    <w:rsid w:val="00314EF2"/>
    <w:rsid w:val="00314F3C"/>
    <w:rsid w:val="00315327"/>
    <w:rsid w:val="00316254"/>
    <w:rsid w:val="00317158"/>
    <w:rsid w:val="00317E08"/>
    <w:rsid w:val="00320EF5"/>
    <w:rsid w:val="0032214C"/>
    <w:rsid w:val="0032398A"/>
    <w:rsid w:val="0032400D"/>
    <w:rsid w:val="00324080"/>
    <w:rsid w:val="003262B5"/>
    <w:rsid w:val="003274EF"/>
    <w:rsid w:val="00327CB3"/>
    <w:rsid w:val="00327E47"/>
    <w:rsid w:val="0033001B"/>
    <w:rsid w:val="0033032D"/>
    <w:rsid w:val="00330720"/>
    <w:rsid w:val="003307A5"/>
    <w:rsid w:val="00330BAE"/>
    <w:rsid w:val="003311DC"/>
    <w:rsid w:val="0033130D"/>
    <w:rsid w:val="00332509"/>
    <w:rsid w:val="00332A44"/>
    <w:rsid w:val="00332E7A"/>
    <w:rsid w:val="00333F90"/>
    <w:rsid w:val="0033657A"/>
    <w:rsid w:val="00340051"/>
    <w:rsid w:val="00340295"/>
    <w:rsid w:val="0034248B"/>
    <w:rsid w:val="003425E8"/>
    <w:rsid w:val="00343954"/>
    <w:rsid w:val="003443E3"/>
    <w:rsid w:val="0034472F"/>
    <w:rsid w:val="00346A30"/>
    <w:rsid w:val="00347EDB"/>
    <w:rsid w:val="00350A34"/>
    <w:rsid w:val="00352369"/>
    <w:rsid w:val="003526D4"/>
    <w:rsid w:val="0035392F"/>
    <w:rsid w:val="00353C64"/>
    <w:rsid w:val="00354296"/>
    <w:rsid w:val="00354B38"/>
    <w:rsid w:val="00354BFB"/>
    <w:rsid w:val="00356649"/>
    <w:rsid w:val="003569FE"/>
    <w:rsid w:val="00356B9D"/>
    <w:rsid w:val="00357DF2"/>
    <w:rsid w:val="00357F26"/>
    <w:rsid w:val="00357FA3"/>
    <w:rsid w:val="00360159"/>
    <w:rsid w:val="00360F9C"/>
    <w:rsid w:val="00362AF9"/>
    <w:rsid w:val="003641FD"/>
    <w:rsid w:val="00364D48"/>
    <w:rsid w:val="00366994"/>
    <w:rsid w:val="003669C1"/>
    <w:rsid w:val="00367275"/>
    <w:rsid w:val="003704F2"/>
    <w:rsid w:val="003717EB"/>
    <w:rsid w:val="0037187A"/>
    <w:rsid w:val="003723D2"/>
    <w:rsid w:val="00372E9C"/>
    <w:rsid w:val="003739E5"/>
    <w:rsid w:val="0037465D"/>
    <w:rsid w:val="00374F19"/>
    <w:rsid w:val="0037583E"/>
    <w:rsid w:val="00375EA7"/>
    <w:rsid w:val="00376336"/>
    <w:rsid w:val="003768F5"/>
    <w:rsid w:val="00377911"/>
    <w:rsid w:val="00377995"/>
    <w:rsid w:val="00377E39"/>
    <w:rsid w:val="003801DA"/>
    <w:rsid w:val="00380367"/>
    <w:rsid w:val="00380ED0"/>
    <w:rsid w:val="00381436"/>
    <w:rsid w:val="00382F4C"/>
    <w:rsid w:val="003837C8"/>
    <w:rsid w:val="00383946"/>
    <w:rsid w:val="00383B2E"/>
    <w:rsid w:val="00383FE8"/>
    <w:rsid w:val="00384B01"/>
    <w:rsid w:val="0038538F"/>
    <w:rsid w:val="003859F7"/>
    <w:rsid w:val="00386190"/>
    <w:rsid w:val="00386801"/>
    <w:rsid w:val="00386D5F"/>
    <w:rsid w:val="00386D8F"/>
    <w:rsid w:val="003877BE"/>
    <w:rsid w:val="00390656"/>
    <w:rsid w:val="003911D2"/>
    <w:rsid w:val="00391E45"/>
    <w:rsid w:val="003931CF"/>
    <w:rsid w:val="003941D3"/>
    <w:rsid w:val="003958A4"/>
    <w:rsid w:val="00395924"/>
    <w:rsid w:val="00396819"/>
    <w:rsid w:val="00397268"/>
    <w:rsid w:val="00397BD6"/>
    <w:rsid w:val="003A1167"/>
    <w:rsid w:val="003A1DD0"/>
    <w:rsid w:val="003A3902"/>
    <w:rsid w:val="003A399F"/>
    <w:rsid w:val="003A45AC"/>
    <w:rsid w:val="003A5A33"/>
    <w:rsid w:val="003A6509"/>
    <w:rsid w:val="003A696C"/>
    <w:rsid w:val="003A6FE3"/>
    <w:rsid w:val="003B015F"/>
    <w:rsid w:val="003B02A9"/>
    <w:rsid w:val="003B0DD5"/>
    <w:rsid w:val="003B0EB6"/>
    <w:rsid w:val="003B0FB5"/>
    <w:rsid w:val="003B1306"/>
    <w:rsid w:val="003B18E2"/>
    <w:rsid w:val="003B1B88"/>
    <w:rsid w:val="003B2326"/>
    <w:rsid w:val="003B2CA6"/>
    <w:rsid w:val="003B2D97"/>
    <w:rsid w:val="003B3696"/>
    <w:rsid w:val="003B5BA1"/>
    <w:rsid w:val="003B62C7"/>
    <w:rsid w:val="003B67FC"/>
    <w:rsid w:val="003B6C54"/>
    <w:rsid w:val="003B7093"/>
    <w:rsid w:val="003B75A2"/>
    <w:rsid w:val="003B75E5"/>
    <w:rsid w:val="003B7C05"/>
    <w:rsid w:val="003C1A6A"/>
    <w:rsid w:val="003C1F97"/>
    <w:rsid w:val="003C2BA4"/>
    <w:rsid w:val="003C2E93"/>
    <w:rsid w:val="003C2EEA"/>
    <w:rsid w:val="003C2FC6"/>
    <w:rsid w:val="003C40A0"/>
    <w:rsid w:val="003C6907"/>
    <w:rsid w:val="003C766A"/>
    <w:rsid w:val="003C7758"/>
    <w:rsid w:val="003C794C"/>
    <w:rsid w:val="003C7CDF"/>
    <w:rsid w:val="003D03D1"/>
    <w:rsid w:val="003D047A"/>
    <w:rsid w:val="003D04EB"/>
    <w:rsid w:val="003D06C1"/>
    <w:rsid w:val="003D08B3"/>
    <w:rsid w:val="003D21A7"/>
    <w:rsid w:val="003D33C9"/>
    <w:rsid w:val="003D34F9"/>
    <w:rsid w:val="003D3E66"/>
    <w:rsid w:val="003D46DB"/>
    <w:rsid w:val="003D49F5"/>
    <w:rsid w:val="003D4B2E"/>
    <w:rsid w:val="003D5816"/>
    <w:rsid w:val="003D6834"/>
    <w:rsid w:val="003E054B"/>
    <w:rsid w:val="003E0A71"/>
    <w:rsid w:val="003E0A8B"/>
    <w:rsid w:val="003E0F1F"/>
    <w:rsid w:val="003E2B67"/>
    <w:rsid w:val="003E3BDA"/>
    <w:rsid w:val="003E3D6C"/>
    <w:rsid w:val="003E492C"/>
    <w:rsid w:val="003E54F6"/>
    <w:rsid w:val="003E586C"/>
    <w:rsid w:val="003E656F"/>
    <w:rsid w:val="003E6F8F"/>
    <w:rsid w:val="003E72C7"/>
    <w:rsid w:val="003E7953"/>
    <w:rsid w:val="003F02DD"/>
    <w:rsid w:val="003F0AB2"/>
    <w:rsid w:val="003F0ECB"/>
    <w:rsid w:val="003F1709"/>
    <w:rsid w:val="003F1877"/>
    <w:rsid w:val="003F3334"/>
    <w:rsid w:val="003F4440"/>
    <w:rsid w:val="003F44F0"/>
    <w:rsid w:val="003F4A69"/>
    <w:rsid w:val="003F596B"/>
    <w:rsid w:val="003F5BA1"/>
    <w:rsid w:val="003F632D"/>
    <w:rsid w:val="003F645E"/>
    <w:rsid w:val="003F665C"/>
    <w:rsid w:val="003F6A65"/>
    <w:rsid w:val="003F6C83"/>
    <w:rsid w:val="0040007B"/>
    <w:rsid w:val="0040035A"/>
    <w:rsid w:val="004005F5"/>
    <w:rsid w:val="00401188"/>
    <w:rsid w:val="00401C40"/>
    <w:rsid w:val="004026FC"/>
    <w:rsid w:val="0040293A"/>
    <w:rsid w:val="004047C4"/>
    <w:rsid w:val="0040514F"/>
    <w:rsid w:val="00405908"/>
    <w:rsid w:val="004064D2"/>
    <w:rsid w:val="0041091E"/>
    <w:rsid w:val="00410BA2"/>
    <w:rsid w:val="00412464"/>
    <w:rsid w:val="00412624"/>
    <w:rsid w:val="00412658"/>
    <w:rsid w:val="004128A6"/>
    <w:rsid w:val="00412998"/>
    <w:rsid w:val="00413C22"/>
    <w:rsid w:val="00413E73"/>
    <w:rsid w:val="0041422D"/>
    <w:rsid w:val="0041471B"/>
    <w:rsid w:val="00414AF6"/>
    <w:rsid w:val="004158A6"/>
    <w:rsid w:val="00417010"/>
    <w:rsid w:val="004175A1"/>
    <w:rsid w:val="004178DB"/>
    <w:rsid w:val="00417B4D"/>
    <w:rsid w:val="004201DF"/>
    <w:rsid w:val="004202D5"/>
    <w:rsid w:val="00422D02"/>
    <w:rsid w:val="004237B8"/>
    <w:rsid w:val="00423AB1"/>
    <w:rsid w:val="00423D9C"/>
    <w:rsid w:val="00424324"/>
    <w:rsid w:val="00424CD6"/>
    <w:rsid w:val="0042606A"/>
    <w:rsid w:val="00426948"/>
    <w:rsid w:val="0042696E"/>
    <w:rsid w:val="00431699"/>
    <w:rsid w:val="00433600"/>
    <w:rsid w:val="00433ABF"/>
    <w:rsid w:val="004341E9"/>
    <w:rsid w:val="0043482D"/>
    <w:rsid w:val="00434AA1"/>
    <w:rsid w:val="00434FD9"/>
    <w:rsid w:val="00435616"/>
    <w:rsid w:val="0043627B"/>
    <w:rsid w:val="00436A7C"/>
    <w:rsid w:val="004371D6"/>
    <w:rsid w:val="0044090C"/>
    <w:rsid w:val="00441624"/>
    <w:rsid w:val="00441B98"/>
    <w:rsid w:val="0044319A"/>
    <w:rsid w:val="00444968"/>
    <w:rsid w:val="00445192"/>
    <w:rsid w:val="00445C8E"/>
    <w:rsid w:val="0044609F"/>
    <w:rsid w:val="004469DC"/>
    <w:rsid w:val="00446F47"/>
    <w:rsid w:val="00447AF7"/>
    <w:rsid w:val="00447BA0"/>
    <w:rsid w:val="00450D29"/>
    <w:rsid w:val="0045331F"/>
    <w:rsid w:val="0045346D"/>
    <w:rsid w:val="004554A2"/>
    <w:rsid w:val="00456033"/>
    <w:rsid w:val="0045668D"/>
    <w:rsid w:val="00456D9D"/>
    <w:rsid w:val="004578A5"/>
    <w:rsid w:val="004579D2"/>
    <w:rsid w:val="00461484"/>
    <w:rsid w:val="004616BC"/>
    <w:rsid w:val="00461E65"/>
    <w:rsid w:val="004621EB"/>
    <w:rsid w:val="004622E9"/>
    <w:rsid w:val="00462D6B"/>
    <w:rsid w:val="00463F45"/>
    <w:rsid w:val="004640FF"/>
    <w:rsid w:val="00464416"/>
    <w:rsid w:val="0046555D"/>
    <w:rsid w:val="00465924"/>
    <w:rsid w:val="00466130"/>
    <w:rsid w:val="004664C0"/>
    <w:rsid w:val="004676F8"/>
    <w:rsid w:val="0047018F"/>
    <w:rsid w:val="004701B4"/>
    <w:rsid w:val="0047044F"/>
    <w:rsid w:val="00470694"/>
    <w:rsid w:val="0047069D"/>
    <w:rsid w:val="00470AFA"/>
    <w:rsid w:val="00471A2E"/>
    <w:rsid w:val="00473A2A"/>
    <w:rsid w:val="00474173"/>
    <w:rsid w:val="00474DC7"/>
    <w:rsid w:val="00475AF9"/>
    <w:rsid w:val="004769DE"/>
    <w:rsid w:val="00476C94"/>
    <w:rsid w:val="00480148"/>
    <w:rsid w:val="00481C64"/>
    <w:rsid w:val="00482D51"/>
    <w:rsid w:val="004838D5"/>
    <w:rsid w:val="00483A91"/>
    <w:rsid w:val="00483E19"/>
    <w:rsid w:val="004841EC"/>
    <w:rsid w:val="004841FD"/>
    <w:rsid w:val="00485ED6"/>
    <w:rsid w:val="00486186"/>
    <w:rsid w:val="00486557"/>
    <w:rsid w:val="00486A53"/>
    <w:rsid w:val="004872C4"/>
    <w:rsid w:val="0048779E"/>
    <w:rsid w:val="004901B3"/>
    <w:rsid w:val="004907CB"/>
    <w:rsid w:val="00490F45"/>
    <w:rsid w:val="004910BA"/>
    <w:rsid w:val="00491C33"/>
    <w:rsid w:val="00492DE8"/>
    <w:rsid w:val="0049419C"/>
    <w:rsid w:val="0049532A"/>
    <w:rsid w:val="0049595F"/>
    <w:rsid w:val="00497D07"/>
    <w:rsid w:val="004A0962"/>
    <w:rsid w:val="004A0A1C"/>
    <w:rsid w:val="004A1AE0"/>
    <w:rsid w:val="004A3A81"/>
    <w:rsid w:val="004A3C37"/>
    <w:rsid w:val="004A43D6"/>
    <w:rsid w:val="004A5836"/>
    <w:rsid w:val="004A58C5"/>
    <w:rsid w:val="004A6536"/>
    <w:rsid w:val="004A6659"/>
    <w:rsid w:val="004A77A8"/>
    <w:rsid w:val="004A7992"/>
    <w:rsid w:val="004B0EC8"/>
    <w:rsid w:val="004B15DD"/>
    <w:rsid w:val="004B2AA0"/>
    <w:rsid w:val="004B4CB0"/>
    <w:rsid w:val="004B4E9C"/>
    <w:rsid w:val="004B5C4B"/>
    <w:rsid w:val="004B5CDB"/>
    <w:rsid w:val="004B6377"/>
    <w:rsid w:val="004B6CD9"/>
    <w:rsid w:val="004C0545"/>
    <w:rsid w:val="004C0DF4"/>
    <w:rsid w:val="004C147E"/>
    <w:rsid w:val="004C1D1C"/>
    <w:rsid w:val="004C1E61"/>
    <w:rsid w:val="004C30AD"/>
    <w:rsid w:val="004C3AAC"/>
    <w:rsid w:val="004C3CD5"/>
    <w:rsid w:val="004C4244"/>
    <w:rsid w:val="004C4C48"/>
    <w:rsid w:val="004C6B14"/>
    <w:rsid w:val="004D0FD6"/>
    <w:rsid w:val="004D1519"/>
    <w:rsid w:val="004D2030"/>
    <w:rsid w:val="004D2217"/>
    <w:rsid w:val="004D222A"/>
    <w:rsid w:val="004D2756"/>
    <w:rsid w:val="004D2FF9"/>
    <w:rsid w:val="004D3C35"/>
    <w:rsid w:val="004D4290"/>
    <w:rsid w:val="004D4F15"/>
    <w:rsid w:val="004D50B4"/>
    <w:rsid w:val="004D5439"/>
    <w:rsid w:val="004D6005"/>
    <w:rsid w:val="004D63CF"/>
    <w:rsid w:val="004D651C"/>
    <w:rsid w:val="004D79ED"/>
    <w:rsid w:val="004D7B10"/>
    <w:rsid w:val="004E16E0"/>
    <w:rsid w:val="004E174C"/>
    <w:rsid w:val="004E1A46"/>
    <w:rsid w:val="004E1DDF"/>
    <w:rsid w:val="004E2BA8"/>
    <w:rsid w:val="004E2EBB"/>
    <w:rsid w:val="004E4942"/>
    <w:rsid w:val="004E4E4E"/>
    <w:rsid w:val="004E53DC"/>
    <w:rsid w:val="004E6693"/>
    <w:rsid w:val="004E6F57"/>
    <w:rsid w:val="004E7628"/>
    <w:rsid w:val="004E77F4"/>
    <w:rsid w:val="004F124C"/>
    <w:rsid w:val="004F1653"/>
    <w:rsid w:val="004F3172"/>
    <w:rsid w:val="004F37BC"/>
    <w:rsid w:val="004F40AE"/>
    <w:rsid w:val="004F4891"/>
    <w:rsid w:val="004F4D3F"/>
    <w:rsid w:val="004F4FEF"/>
    <w:rsid w:val="004F5295"/>
    <w:rsid w:val="004F560A"/>
    <w:rsid w:val="004F5D1B"/>
    <w:rsid w:val="004F606A"/>
    <w:rsid w:val="004F6903"/>
    <w:rsid w:val="004F6A6E"/>
    <w:rsid w:val="004F7840"/>
    <w:rsid w:val="004F7B92"/>
    <w:rsid w:val="005000A3"/>
    <w:rsid w:val="005003EC"/>
    <w:rsid w:val="00502F0A"/>
    <w:rsid w:val="00503808"/>
    <w:rsid w:val="005039D2"/>
    <w:rsid w:val="005055AA"/>
    <w:rsid w:val="005069C8"/>
    <w:rsid w:val="005074B6"/>
    <w:rsid w:val="00507599"/>
    <w:rsid w:val="00511DCF"/>
    <w:rsid w:val="00511E10"/>
    <w:rsid w:val="00511E42"/>
    <w:rsid w:val="0051233E"/>
    <w:rsid w:val="0051482B"/>
    <w:rsid w:val="00515BE1"/>
    <w:rsid w:val="00516443"/>
    <w:rsid w:val="005168A7"/>
    <w:rsid w:val="00517384"/>
    <w:rsid w:val="00517ADB"/>
    <w:rsid w:val="00517C80"/>
    <w:rsid w:val="00520861"/>
    <w:rsid w:val="00520928"/>
    <w:rsid w:val="00520A92"/>
    <w:rsid w:val="00520AB8"/>
    <w:rsid w:val="00520B6B"/>
    <w:rsid w:val="00520C24"/>
    <w:rsid w:val="00520CE8"/>
    <w:rsid w:val="00520D9B"/>
    <w:rsid w:val="005212FD"/>
    <w:rsid w:val="00521ADF"/>
    <w:rsid w:val="00521B85"/>
    <w:rsid w:val="00521C2B"/>
    <w:rsid w:val="00524703"/>
    <w:rsid w:val="0052497D"/>
    <w:rsid w:val="00525739"/>
    <w:rsid w:val="005268B8"/>
    <w:rsid w:val="0052788A"/>
    <w:rsid w:val="00527C6D"/>
    <w:rsid w:val="00527DB2"/>
    <w:rsid w:val="0053027C"/>
    <w:rsid w:val="00530549"/>
    <w:rsid w:val="005309F3"/>
    <w:rsid w:val="005318A1"/>
    <w:rsid w:val="00532415"/>
    <w:rsid w:val="00532B8A"/>
    <w:rsid w:val="005331BB"/>
    <w:rsid w:val="00533D0F"/>
    <w:rsid w:val="00533E63"/>
    <w:rsid w:val="00533EBD"/>
    <w:rsid w:val="0053473E"/>
    <w:rsid w:val="00534B79"/>
    <w:rsid w:val="00535EBB"/>
    <w:rsid w:val="00536751"/>
    <w:rsid w:val="0053799B"/>
    <w:rsid w:val="00537CDE"/>
    <w:rsid w:val="00537E74"/>
    <w:rsid w:val="00541AF8"/>
    <w:rsid w:val="00541BC5"/>
    <w:rsid w:val="0054261E"/>
    <w:rsid w:val="00542ADC"/>
    <w:rsid w:val="00543631"/>
    <w:rsid w:val="00544032"/>
    <w:rsid w:val="005441FF"/>
    <w:rsid w:val="00544679"/>
    <w:rsid w:val="00544DC3"/>
    <w:rsid w:val="0054648F"/>
    <w:rsid w:val="005468D8"/>
    <w:rsid w:val="00546AB4"/>
    <w:rsid w:val="00546F1A"/>
    <w:rsid w:val="00547F60"/>
    <w:rsid w:val="005501E6"/>
    <w:rsid w:val="00551A62"/>
    <w:rsid w:val="0055251B"/>
    <w:rsid w:val="00553723"/>
    <w:rsid w:val="0055411F"/>
    <w:rsid w:val="005541CE"/>
    <w:rsid w:val="00554D6E"/>
    <w:rsid w:val="005556F9"/>
    <w:rsid w:val="0055572E"/>
    <w:rsid w:val="00555E9A"/>
    <w:rsid w:val="00556299"/>
    <w:rsid w:val="005568FA"/>
    <w:rsid w:val="00557F5B"/>
    <w:rsid w:val="005603F6"/>
    <w:rsid w:val="00560462"/>
    <w:rsid w:val="0056107E"/>
    <w:rsid w:val="00561767"/>
    <w:rsid w:val="00561CC0"/>
    <w:rsid w:val="00561D73"/>
    <w:rsid w:val="00561FF0"/>
    <w:rsid w:val="00562504"/>
    <w:rsid w:val="00564A66"/>
    <w:rsid w:val="00564E8A"/>
    <w:rsid w:val="0056515F"/>
    <w:rsid w:val="00567B8E"/>
    <w:rsid w:val="00567BC0"/>
    <w:rsid w:val="005713CF"/>
    <w:rsid w:val="00571A56"/>
    <w:rsid w:val="00571FBF"/>
    <w:rsid w:val="005723F1"/>
    <w:rsid w:val="0057279D"/>
    <w:rsid w:val="005741DC"/>
    <w:rsid w:val="005751B6"/>
    <w:rsid w:val="0057560E"/>
    <w:rsid w:val="0057653C"/>
    <w:rsid w:val="00577047"/>
    <w:rsid w:val="00577575"/>
    <w:rsid w:val="005809F0"/>
    <w:rsid w:val="00581549"/>
    <w:rsid w:val="00581B4E"/>
    <w:rsid w:val="00581B9B"/>
    <w:rsid w:val="00581D18"/>
    <w:rsid w:val="00583EAD"/>
    <w:rsid w:val="00585112"/>
    <w:rsid w:val="00585221"/>
    <w:rsid w:val="0058772A"/>
    <w:rsid w:val="00587F4A"/>
    <w:rsid w:val="00590569"/>
    <w:rsid w:val="005915C2"/>
    <w:rsid w:val="00591927"/>
    <w:rsid w:val="00591FEA"/>
    <w:rsid w:val="00592E75"/>
    <w:rsid w:val="00592F94"/>
    <w:rsid w:val="00592FE5"/>
    <w:rsid w:val="00593247"/>
    <w:rsid w:val="0059407C"/>
    <w:rsid w:val="00595C2D"/>
    <w:rsid w:val="00597B4F"/>
    <w:rsid w:val="005A1586"/>
    <w:rsid w:val="005A1D20"/>
    <w:rsid w:val="005A368A"/>
    <w:rsid w:val="005A3BA8"/>
    <w:rsid w:val="005A3C11"/>
    <w:rsid w:val="005A437E"/>
    <w:rsid w:val="005A4851"/>
    <w:rsid w:val="005A5B0C"/>
    <w:rsid w:val="005A5F77"/>
    <w:rsid w:val="005A659D"/>
    <w:rsid w:val="005A69A1"/>
    <w:rsid w:val="005A74DE"/>
    <w:rsid w:val="005A79DD"/>
    <w:rsid w:val="005B0E42"/>
    <w:rsid w:val="005B3A34"/>
    <w:rsid w:val="005B3AC3"/>
    <w:rsid w:val="005B3F0B"/>
    <w:rsid w:val="005B43C6"/>
    <w:rsid w:val="005B5770"/>
    <w:rsid w:val="005B5EA9"/>
    <w:rsid w:val="005B623D"/>
    <w:rsid w:val="005B649B"/>
    <w:rsid w:val="005B65D1"/>
    <w:rsid w:val="005B67DE"/>
    <w:rsid w:val="005B6AC9"/>
    <w:rsid w:val="005B6BCA"/>
    <w:rsid w:val="005B6CE1"/>
    <w:rsid w:val="005B6D43"/>
    <w:rsid w:val="005B7BD5"/>
    <w:rsid w:val="005B7D3F"/>
    <w:rsid w:val="005C02B0"/>
    <w:rsid w:val="005C075B"/>
    <w:rsid w:val="005C0F1C"/>
    <w:rsid w:val="005C0F8B"/>
    <w:rsid w:val="005C12A6"/>
    <w:rsid w:val="005C178B"/>
    <w:rsid w:val="005C1F79"/>
    <w:rsid w:val="005C292E"/>
    <w:rsid w:val="005C2B65"/>
    <w:rsid w:val="005C2B9A"/>
    <w:rsid w:val="005C2FC5"/>
    <w:rsid w:val="005C320E"/>
    <w:rsid w:val="005C39E8"/>
    <w:rsid w:val="005C4047"/>
    <w:rsid w:val="005C415F"/>
    <w:rsid w:val="005C4A49"/>
    <w:rsid w:val="005C4AB4"/>
    <w:rsid w:val="005C4B03"/>
    <w:rsid w:val="005C5614"/>
    <w:rsid w:val="005C584F"/>
    <w:rsid w:val="005C5F34"/>
    <w:rsid w:val="005C61C6"/>
    <w:rsid w:val="005C63D8"/>
    <w:rsid w:val="005C763D"/>
    <w:rsid w:val="005D2B36"/>
    <w:rsid w:val="005D4406"/>
    <w:rsid w:val="005D4FF1"/>
    <w:rsid w:val="005D5567"/>
    <w:rsid w:val="005D575F"/>
    <w:rsid w:val="005D5DE3"/>
    <w:rsid w:val="005D5F3D"/>
    <w:rsid w:val="005D5F4C"/>
    <w:rsid w:val="005D60CC"/>
    <w:rsid w:val="005D7A10"/>
    <w:rsid w:val="005E025F"/>
    <w:rsid w:val="005E0926"/>
    <w:rsid w:val="005E0B65"/>
    <w:rsid w:val="005E0D42"/>
    <w:rsid w:val="005E0EDA"/>
    <w:rsid w:val="005E12B7"/>
    <w:rsid w:val="005E206F"/>
    <w:rsid w:val="005E2623"/>
    <w:rsid w:val="005E28C8"/>
    <w:rsid w:val="005E2CC1"/>
    <w:rsid w:val="005E2FBC"/>
    <w:rsid w:val="005E4280"/>
    <w:rsid w:val="005E45D6"/>
    <w:rsid w:val="005E4EF8"/>
    <w:rsid w:val="005E57D6"/>
    <w:rsid w:val="005E62EB"/>
    <w:rsid w:val="005E7B81"/>
    <w:rsid w:val="005E7CF8"/>
    <w:rsid w:val="005F012C"/>
    <w:rsid w:val="005F13F2"/>
    <w:rsid w:val="005F2395"/>
    <w:rsid w:val="005F2C30"/>
    <w:rsid w:val="005F2D71"/>
    <w:rsid w:val="005F3B7D"/>
    <w:rsid w:val="005F41D0"/>
    <w:rsid w:val="005F49E0"/>
    <w:rsid w:val="005F6349"/>
    <w:rsid w:val="005F6912"/>
    <w:rsid w:val="005F6AC4"/>
    <w:rsid w:val="005F6DC1"/>
    <w:rsid w:val="005F7364"/>
    <w:rsid w:val="005F7EBA"/>
    <w:rsid w:val="005F7FC3"/>
    <w:rsid w:val="00602B3B"/>
    <w:rsid w:val="006041B8"/>
    <w:rsid w:val="0060527E"/>
    <w:rsid w:val="00606333"/>
    <w:rsid w:val="0060752F"/>
    <w:rsid w:val="00607915"/>
    <w:rsid w:val="00607E31"/>
    <w:rsid w:val="00610868"/>
    <w:rsid w:val="00611A35"/>
    <w:rsid w:val="006141F0"/>
    <w:rsid w:val="006150F3"/>
    <w:rsid w:val="0061608C"/>
    <w:rsid w:val="006169DB"/>
    <w:rsid w:val="0061731E"/>
    <w:rsid w:val="00617732"/>
    <w:rsid w:val="00620AEC"/>
    <w:rsid w:val="00621FE8"/>
    <w:rsid w:val="00622155"/>
    <w:rsid w:val="00622C80"/>
    <w:rsid w:val="00622F54"/>
    <w:rsid w:val="006237AC"/>
    <w:rsid w:val="0062395A"/>
    <w:rsid w:val="006244D0"/>
    <w:rsid w:val="00625030"/>
    <w:rsid w:val="00625501"/>
    <w:rsid w:val="0062597B"/>
    <w:rsid w:val="00626E11"/>
    <w:rsid w:val="0062785F"/>
    <w:rsid w:val="00630A70"/>
    <w:rsid w:val="006310A8"/>
    <w:rsid w:val="00631223"/>
    <w:rsid w:val="006313F5"/>
    <w:rsid w:val="00631E6A"/>
    <w:rsid w:val="0063234E"/>
    <w:rsid w:val="006326F1"/>
    <w:rsid w:val="00632F09"/>
    <w:rsid w:val="00633806"/>
    <w:rsid w:val="00634A1C"/>
    <w:rsid w:val="0063525C"/>
    <w:rsid w:val="006354C9"/>
    <w:rsid w:val="00636CEC"/>
    <w:rsid w:val="006374CF"/>
    <w:rsid w:val="00637528"/>
    <w:rsid w:val="00637ACB"/>
    <w:rsid w:val="00640A65"/>
    <w:rsid w:val="00640FF5"/>
    <w:rsid w:val="0064104F"/>
    <w:rsid w:val="0064236C"/>
    <w:rsid w:val="00642A1C"/>
    <w:rsid w:val="0064379E"/>
    <w:rsid w:val="00645169"/>
    <w:rsid w:val="006465F1"/>
    <w:rsid w:val="00646D79"/>
    <w:rsid w:val="00646F33"/>
    <w:rsid w:val="00647A8F"/>
    <w:rsid w:val="00650195"/>
    <w:rsid w:val="006504AB"/>
    <w:rsid w:val="00651268"/>
    <w:rsid w:val="00651825"/>
    <w:rsid w:val="006521BC"/>
    <w:rsid w:val="00652678"/>
    <w:rsid w:val="0065280B"/>
    <w:rsid w:val="00655A4D"/>
    <w:rsid w:val="0065623C"/>
    <w:rsid w:val="00656B66"/>
    <w:rsid w:val="0065778E"/>
    <w:rsid w:val="006601DA"/>
    <w:rsid w:val="0066023E"/>
    <w:rsid w:val="006605F0"/>
    <w:rsid w:val="00660892"/>
    <w:rsid w:val="006610CC"/>
    <w:rsid w:val="0066190B"/>
    <w:rsid w:val="00661A3B"/>
    <w:rsid w:val="00661A88"/>
    <w:rsid w:val="00661BF9"/>
    <w:rsid w:val="00662937"/>
    <w:rsid w:val="0066309F"/>
    <w:rsid w:val="0066341A"/>
    <w:rsid w:val="00663BE4"/>
    <w:rsid w:val="00663BED"/>
    <w:rsid w:val="00663BF9"/>
    <w:rsid w:val="006642DE"/>
    <w:rsid w:val="00664325"/>
    <w:rsid w:val="00664C40"/>
    <w:rsid w:val="00666DBC"/>
    <w:rsid w:val="00666DFD"/>
    <w:rsid w:val="0066756A"/>
    <w:rsid w:val="006678FE"/>
    <w:rsid w:val="006709B0"/>
    <w:rsid w:val="00671A0A"/>
    <w:rsid w:val="00671F99"/>
    <w:rsid w:val="0067216D"/>
    <w:rsid w:val="00672334"/>
    <w:rsid w:val="00672443"/>
    <w:rsid w:val="00672FB8"/>
    <w:rsid w:val="00673929"/>
    <w:rsid w:val="00673D10"/>
    <w:rsid w:val="00674760"/>
    <w:rsid w:val="006753EE"/>
    <w:rsid w:val="00677673"/>
    <w:rsid w:val="0068023E"/>
    <w:rsid w:val="00680FCA"/>
    <w:rsid w:val="0068115F"/>
    <w:rsid w:val="00681AE2"/>
    <w:rsid w:val="00681E0A"/>
    <w:rsid w:val="00681F65"/>
    <w:rsid w:val="00684EE7"/>
    <w:rsid w:val="0068517C"/>
    <w:rsid w:val="00685C3F"/>
    <w:rsid w:val="00686FD6"/>
    <w:rsid w:val="006871DC"/>
    <w:rsid w:val="0068777B"/>
    <w:rsid w:val="00690909"/>
    <w:rsid w:val="006912AD"/>
    <w:rsid w:val="006912CA"/>
    <w:rsid w:val="00691312"/>
    <w:rsid w:val="006920AA"/>
    <w:rsid w:val="0069251C"/>
    <w:rsid w:val="00693797"/>
    <w:rsid w:val="00693B1E"/>
    <w:rsid w:val="006958C3"/>
    <w:rsid w:val="00695C24"/>
    <w:rsid w:val="00696526"/>
    <w:rsid w:val="00696C2B"/>
    <w:rsid w:val="00696E89"/>
    <w:rsid w:val="006A0050"/>
    <w:rsid w:val="006A196A"/>
    <w:rsid w:val="006A2696"/>
    <w:rsid w:val="006A29B7"/>
    <w:rsid w:val="006A2B98"/>
    <w:rsid w:val="006A3739"/>
    <w:rsid w:val="006A43EB"/>
    <w:rsid w:val="006A51C2"/>
    <w:rsid w:val="006A7F1D"/>
    <w:rsid w:val="006B0439"/>
    <w:rsid w:val="006B0857"/>
    <w:rsid w:val="006B0965"/>
    <w:rsid w:val="006B3384"/>
    <w:rsid w:val="006B38E5"/>
    <w:rsid w:val="006B393C"/>
    <w:rsid w:val="006B4FD8"/>
    <w:rsid w:val="006B5A87"/>
    <w:rsid w:val="006B6789"/>
    <w:rsid w:val="006B682F"/>
    <w:rsid w:val="006B7A25"/>
    <w:rsid w:val="006B7FB8"/>
    <w:rsid w:val="006C2572"/>
    <w:rsid w:val="006C2836"/>
    <w:rsid w:val="006C3C7D"/>
    <w:rsid w:val="006C566A"/>
    <w:rsid w:val="006C5D82"/>
    <w:rsid w:val="006C6DBF"/>
    <w:rsid w:val="006C77F0"/>
    <w:rsid w:val="006C7927"/>
    <w:rsid w:val="006D02B8"/>
    <w:rsid w:val="006D2122"/>
    <w:rsid w:val="006D24BD"/>
    <w:rsid w:val="006D2F60"/>
    <w:rsid w:val="006D2F95"/>
    <w:rsid w:val="006D395A"/>
    <w:rsid w:val="006D4956"/>
    <w:rsid w:val="006D54AD"/>
    <w:rsid w:val="006D570D"/>
    <w:rsid w:val="006D6718"/>
    <w:rsid w:val="006D6A1D"/>
    <w:rsid w:val="006D6A8E"/>
    <w:rsid w:val="006D6FA4"/>
    <w:rsid w:val="006E04F4"/>
    <w:rsid w:val="006E0C2A"/>
    <w:rsid w:val="006E1F86"/>
    <w:rsid w:val="006E22DA"/>
    <w:rsid w:val="006E350A"/>
    <w:rsid w:val="006E3EE5"/>
    <w:rsid w:val="006E42F2"/>
    <w:rsid w:val="006E483F"/>
    <w:rsid w:val="006E4BF2"/>
    <w:rsid w:val="006E5E47"/>
    <w:rsid w:val="006E5FA8"/>
    <w:rsid w:val="006E6564"/>
    <w:rsid w:val="006E6B56"/>
    <w:rsid w:val="006E7A3C"/>
    <w:rsid w:val="006F05D3"/>
    <w:rsid w:val="006F05D9"/>
    <w:rsid w:val="006F0916"/>
    <w:rsid w:val="006F0EDB"/>
    <w:rsid w:val="006F256A"/>
    <w:rsid w:val="006F340B"/>
    <w:rsid w:val="006F3982"/>
    <w:rsid w:val="006F3B1D"/>
    <w:rsid w:val="006F599E"/>
    <w:rsid w:val="006F6858"/>
    <w:rsid w:val="006F6ABA"/>
    <w:rsid w:val="006F7692"/>
    <w:rsid w:val="006F7F77"/>
    <w:rsid w:val="007001BE"/>
    <w:rsid w:val="007002A2"/>
    <w:rsid w:val="0070051F"/>
    <w:rsid w:val="00700BA7"/>
    <w:rsid w:val="00701239"/>
    <w:rsid w:val="00701A37"/>
    <w:rsid w:val="0070227E"/>
    <w:rsid w:val="007022F1"/>
    <w:rsid w:val="00702895"/>
    <w:rsid w:val="0070355D"/>
    <w:rsid w:val="007043F7"/>
    <w:rsid w:val="007046CD"/>
    <w:rsid w:val="007047BF"/>
    <w:rsid w:val="00705B2D"/>
    <w:rsid w:val="00705F20"/>
    <w:rsid w:val="00705F91"/>
    <w:rsid w:val="00706617"/>
    <w:rsid w:val="00706FFF"/>
    <w:rsid w:val="00707145"/>
    <w:rsid w:val="007103C0"/>
    <w:rsid w:val="00710427"/>
    <w:rsid w:val="0071067B"/>
    <w:rsid w:val="0071093A"/>
    <w:rsid w:val="00710D7D"/>
    <w:rsid w:val="00712771"/>
    <w:rsid w:val="007131C2"/>
    <w:rsid w:val="00713264"/>
    <w:rsid w:val="00713465"/>
    <w:rsid w:val="00714F2C"/>
    <w:rsid w:val="007158D2"/>
    <w:rsid w:val="00715BC8"/>
    <w:rsid w:val="007177BE"/>
    <w:rsid w:val="00720D77"/>
    <w:rsid w:val="007226C9"/>
    <w:rsid w:val="0072324E"/>
    <w:rsid w:val="007237D1"/>
    <w:rsid w:val="00723BEA"/>
    <w:rsid w:val="0072503F"/>
    <w:rsid w:val="00725B45"/>
    <w:rsid w:val="00725FDB"/>
    <w:rsid w:val="00726558"/>
    <w:rsid w:val="00726A8D"/>
    <w:rsid w:val="00726D56"/>
    <w:rsid w:val="007306AF"/>
    <w:rsid w:val="00730775"/>
    <w:rsid w:val="00731951"/>
    <w:rsid w:val="00731B38"/>
    <w:rsid w:val="00731DB0"/>
    <w:rsid w:val="00731F7F"/>
    <w:rsid w:val="00732616"/>
    <w:rsid w:val="00732C85"/>
    <w:rsid w:val="00732D0C"/>
    <w:rsid w:val="00733F1C"/>
    <w:rsid w:val="00734435"/>
    <w:rsid w:val="00734881"/>
    <w:rsid w:val="00735480"/>
    <w:rsid w:val="007354CF"/>
    <w:rsid w:val="00735AAF"/>
    <w:rsid w:val="00735AD3"/>
    <w:rsid w:val="00736189"/>
    <w:rsid w:val="0073656A"/>
    <w:rsid w:val="00736BC4"/>
    <w:rsid w:val="00736D4A"/>
    <w:rsid w:val="007401DC"/>
    <w:rsid w:val="00740673"/>
    <w:rsid w:val="00740E5F"/>
    <w:rsid w:val="0074105F"/>
    <w:rsid w:val="00741C70"/>
    <w:rsid w:val="00742717"/>
    <w:rsid w:val="0074282C"/>
    <w:rsid w:val="007452CC"/>
    <w:rsid w:val="00745CE4"/>
    <w:rsid w:val="00746E82"/>
    <w:rsid w:val="00747676"/>
    <w:rsid w:val="00747D0E"/>
    <w:rsid w:val="00751E7A"/>
    <w:rsid w:val="007525E8"/>
    <w:rsid w:val="007527F7"/>
    <w:rsid w:val="00752CE4"/>
    <w:rsid w:val="007538C5"/>
    <w:rsid w:val="00753BF0"/>
    <w:rsid w:val="007540DF"/>
    <w:rsid w:val="00757079"/>
    <w:rsid w:val="00760211"/>
    <w:rsid w:val="007612C7"/>
    <w:rsid w:val="00761FA2"/>
    <w:rsid w:val="00762A4C"/>
    <w:rsid w:val="00763891"/>
    <w:rsid w:val="00763E95"/>
    <w:rsid w:val="0076447B"/>
    <w:rsid w:val="00764F85"/>
    <w:rsid w:val="00765E11"/>
    <w:rsid w:val="00765EDB"/>
    <w:rsid w:val="0076646D"/>
    <w:rsid w:val="007666C8"/>
    <w:rsid w:val="00766B01"/>
    <w:rsid w:val="00767266"/>
    <w:rsid w:val="0076793C"/>
    <w:rsid w:val="00767A08"/>
    <w:rsid w:val="0077044D"/>
    <w:rsid w:val="007719DD"/>
    <w:rsid w:val="00772D4E"/>
    <w:rsid w:val="00773FCE"/>
    <w:rsid w:val="0077530C"/>
    <w:rsid w:val="0077542B"/>
    <w:rsid w:val="00776F11"/>
    <w:rsid w:val="0077787E"/>
    <w:rsid w:val="0077788E"/>
    <w:rsid w:val="00777A5F"/>
    <w:rsid w:val="00777C4D"/>
    <w:rsid w:val="00777D6B"/>
    <w:rsid w:val="00780460"/>
    <w:rsid w:val="00780791"/>
    <w:rsid w:val="00780883"/>
    <w:rsid w:val="00780C8F"/>
    <w:rsid w:val="00781308"/>
    <w:rsid w:val="00781D36"/>
    <w:rsid w:val="007824A7"/>
    <w:rsid w:val="00782503"/>
    <w:rsid w:val="0078275F"/>
    <w:rsid w:val="00783876"/>
    <w:rsid w:val="007839B2"/>
    <w:rsid w:val="00783CAF"/>
    <w:rsid w:val="0078440D"/>
    <w:rsid w:val="007847E9"/>
    <w:rsid w:val="00784A51"/>
    <w:rsid w:val="007852A8"/>
    <w:rsid w:val="007866E5"/>
    <w:rsid w:val="00787167"/>
    <w:rsid w:val="00787B97"/>
    <w:rsid w:val="00790102"/>
    <w:rsid w:val="0079036E"/>
    <w:rsid w:val="00791007"/>
    <w:rsid w:val="00791D55"/>
    <w:rsid w:val="0079222B"/>
    <w:rsid w:val="00792923"/>
    <w:rsid w:val="007962B2"/>
    <w:rsid w:val="007972DE"/>
    <w:rsid w:val="007A00F3"/>
    <w:rsid w:val="007A1363"/>
    <w:rsid w:val="007A186A"/>
    <w:rsid w:val="007A1DD5"/>
    <w:rsid w:val="007A2791"/>
    <w:rsid w:val="007A2A1E"/>
    <w:rsid w:val="007A2E8B"/>
    <w:rsid w:val="007A3C53"/>
    <w:rsid w:val="007A3F17"/>
    <w:rsid w:val="007A50C8"/>
    <w:rsid w:val="007A79BB"/>
    <w:rsid w:val="007A7B23"/>
    <w:rsid w:val="007B0F37"/>
    <w:rsid w:val="007B168F"/>
    <w:rsid w:val="007B16C9"/>
    <w:rsid w:val="007B179F"/>
    <w:rsid w:val="007B2A4F"/>
    <w:rsid w:val="007B2A63"/>
    <w:rsid w:val="007B2F97"/>
    <w:rsid w:val="007B39DE"/>
    <w:rsid w:val="007B3B1F"/>
    <w:rsid w:val="007B4902"/>
    <w:rsid w:val="007B4AF9"/>
    <w:rsid w:val="007B62BA"/>
    <w:rsid w:val="007B6FA4"/>
    <w:rsid w:val="007B7A60"/>
    <w:rsid w:val="007B7D4C"/>
    <w:rsid w:val="007C1762"/>
    <w:rsid w:val="007C1A2A"/>
    <w:rsid w:val="007C2809"/>
    <w:rsid w:val="007C2EA2"/>
    <w:rsid w:val="007C4374"/>
    <w:rsid w:val="007C43F9"/>
    <w:rsid w:val="007C5493"/>
    <w:rsid w:val="007C7B30"/>
    <w:rsid w:val="007C7C11"/>
    <w:rsid w:val="007D0000"/>
    <w:rsid w:val="007D022C"/>
    <w:rsid w:val="007D028C"/>
    <w:rsid w:val="007D2942"/>
    <w:rsid w:val="007D2C47"/>
    <w:rsid w:val="007D32D1"/>
    <w:rsid w:val="007D4092"/>
    <w:rsid w:val="007D463A"/>
    <w:rsid w:val="007D53B7"/>
    <w:rsid w:val="007D5D1F"/>
    <w:rsid w:val="007D73DE"/>
    <w:rsid w:val="007D7F83"/>
    <w:rsid w:val="007E0297"/>
    <w:rsid w:val="007E0602"/>
    <w:rsid w:val="007E1C0C"/>
    <w:rsid w:val="007E21C5"/>
    <w:rsid w:val="007E2275"/>
    <w:rsid w:val="007E2BB8"/>
    <w:rsid w:val="007E321A"/>
    <w:rsid w:val="007E33FB"/>
    <w:rsid w:val="007E35D9"/>
    <w:rsid w:val="007E56B9"/>
    <w:rsid w:val="007E5925"/>
    <w:rsid w:val="007E5AC9"/>
    <w:rsid w:val="007E65AF"/>
    <w:rsid w:val="007E6D17"/>
    <w:rsid w:val="007E7F45"/>
    <w:rsid w:val="007F0969"/>
    <w:rsid w:val="007F098E"/>
    <w:rsid w:val="007F0CA8"/>
    <w:rsid w:val="007F0FC1"/>
    <w:rsid w:val="007F2EAD"/>
    <w:rsid w:val="007F317E"/>
    <w:rsid w:val="007F3187"/>
    <w:rsid w:val="007F3881"/>
    <w:rsid w:val="007F54B6"/>
    <w:rsid w:val="007F5F69"/>
    <w:rsid w:val="007F60F0"/>
    <w:rsid w:val="007F73FD"/>
    <w:rsid w:val="007F793B"/>
    <w:rsid w:val="007F7C94"/>
    <w:rsid w:val="008010EC"/>
    <w:rsid w:val="0080219A"/>
    <w:rsid w:val="00802F20"/>
    <w:rsid w:val="00802FF2"/>
    <w:rsid w:val="0080326E"/>
    <w:rsid w:val="008042A8"/>
    <w:rsid w:val="008062AF"/>
    <w:rsid w:val="008062DC"/>
    <w:rsid w:val="00806F9C"/>
    <w:rsid w:val="008071CD"/>
    <w:rsid w:val="00807341"/>
    <w:rsid w:val="008078C0"/>
    <w:rsid w:val="00807BDC"/>
    <w:rsid w:val="008105F9"/>
    <w:rsid w:val="0081125E"/>
    <w:rsid w:val="00811DA5"/>
    <w:rsid w:val="0081242D"/>
    <w:rsid w:val="0081355A"/>
    <w:rsid w:val="008139CD"/>
    <w:rsid w:val="00815288"/>
    <w:rsid w:val="00816768"/>
    <w:rsid w:val="00816C24"/>
    <w:rsid w:val="008172E7"/>
    <w:rsid w:val="00817585"/>
    <w:rsid w:val="00817BBF"/>
    <w:rsid w:val="0082009C"/>
    <w:rsid w:val="00820D61"/>
    <w:rsid w:val="00821BCB"/>
    <w:rsid w:val="00822548"/>
    <w:rsid w:val="00823431"/>
    <w:rsid w:val="00823520"/>
    <w:rsid w:val="00823F2C"/>
    <w:rsid w:val="0082427F"/>
    <w:rsid w:val="0082440B"/>
    <w:rsid w:val="0082576D"/>
    <w:rsid w:val="0082692C"/>
    <w:rsid w:val="008269F4"/>
    <w:rsid w:val="008274C9"/>
    <w:rsid w:val="00827DE5"/>
    <w:rsid w:val="008301BF"/>
    <w:rsid w:val="00830763"/>
    <w:rsid w:val="00830C15"/>
    <w:rsid w:val="00831168"/>
    <w:rsid w:val="008312D2"/>
    <w:rsid w:val="00831754"/>
    <w:rsid w:val="0083193A"/>
    <w:rsid w:val="00831AF4"/>
    <w:rsid w:val="00834BDE"/>
    <w:rsid w:val="00834F8C"/>
    <w:rsid w:val="0083662D"/>
    <w:rsid w:val="008366CD"/>
    <w:rsid w:val="0083737D"/>
    <w:rsid w:val="0083748C"/>
    <w:rsid w:val="00837F41"/>
    <w:rsid w:val="00840A57"/>
    <w:rsid w:val="008422F6"/>
    <w:rsid w:val="00842671"/>
    <w:rsid w:val="008430A2"/>
    <w:rsid w:val="00844A77"/>
    <w:rsid w:val="008455BE"/>
    <w:rsid w:val="0084570F"/>
    <w:rsid w:val="00845DEF"/>
    <w:rsid w:val="008464EC"/>
    <w:rsid w:val="00847098"/>
    <w:rsid w:val="00850612"/>
    <w:rsid w:val="00850E7D"/>
    <w:rsid w:val="008512D3"/>
    <w:rsid w:val="00851D38"/>
    <w:rsid w:val="00852D92"/>
    <w:rsid w:val="0085326F"/>
    <w:rsid w:val="0085361F"/>
    <w:rsid w:val="00853ED1"/>
    <w:rsid w:val="00854002"/>
    <w:rsid w:val="008540C4"/>
    <w:rsid w:val="008550A9"/>
    <w:rsid w:val="0085518F"/>
    <w:rsid w:val="00855271"/>
    <w:rsid w:val="008563F5"/>
    <w:rsid w:val="008570FE"/>
    <w:rsid w:val="00857DC4"/>
    <w:rsid w:val="008601FA"/>
    <w:rsid w:val="008610A3"/>
    <w:rsid w:val="008612E6"/>
    <w:rsid w:val="00861449"/>
    <w:rsid w:val="00861669"/>
    <w:rsid w:val="0086169A"/>
    <w:rsid w:val="0086278E"/>
    <w:rsid w:val="00862921"/>
    <w:rsid w:val="00862926"/>
    <w:rsid w:val="00862A33"/>
    <w:rsid w:val="00862BE2"/>
    <w:rsid w:val="00863088"/>
    <w:rsid w:val="00863634"/>
    <w:rsid w:val="00865668"/>
    <w:rsid w:val="008661FE"/>
    <w:rsid w:val="00866E9E"/>
    <w:rsid w:val="008672EA"/>
    <w:rsid w:val="00867387"/>
    <w:rsid w:val="00870D16"/>
    <w:rsid w:val="00870D1B"/>
    <w:rsid w:val="0087131C"/>
    <w:rsid w:val="00871423"/>
    <w:rsid w:val="00871431"/>
    <w:rsid w:val="00871438"/>
    <w:rsid w:val="0087216B"/>
    <w:rsid w:val="0087286B"/>
    <w:rsid w:val="00872A86"/>
    <w:rsid w:val="00872EF5"/>
    <w:rsid w:val="00872FE9"/>
    <w:rsid w:val="008733D5"/>
    <w:rsid w:val="008733D9"/>
    <w:rsid w:val="008734C5"/>
    <w:rsid w:val="008735C9"/>
    <w:rsid w:val="00873602"/>
    <w:rsid w:val="008743E7"/>
    <w:rsid w:val="00876288"/>
    <w:rsid w:val="00876719"/>
    <w:rsid w:val="008770D9"/>
    <w:rsid w:val="008772D0"/>
    <w:rsid w:val="00877B77"/>
    <w:rsid w:val="00877E9F"/>
    <w:rsid w:val="008800B4"/>
    <w:rsid w:val="00880450"/>
    <w:rsid w:val="00880B68"/>
    <w:rsid w:val="00880BFA"/>
    <w:rsid w:val="00881016"/>
    <w:rsid w:val="0088227C"/>
    <w:rsid w:val="00883123"/>
    <w:rsid w:val="00883AB4"/>
    <w:rsid w:val="00883B7C"/>
    <w:rsid w:val="008843AA"/>
    <w:rsid w:val="00884412"/>
    <w:rsid w:val="00885D24"/>
    <w:rsid w:val="00887697"/>
    <w:rsid w:val="00891F41"/>
    <w:rsid w:val="00892571"/>
    <w:rsid w:val="00892CD6"/>
    <w:rsid w:val="00893162"/>
    <w:rsid w:val="0089368A"/>
    <w:rsid w:val="00894853"/>
    <w:rsid w:val="00894C3C"/>
    <w:rsid w:val="00895424"/>
    <w:rsid w:val="00895F28"/>
    <w:rsid w:val="00896249"/>
    <w:rsid w:val="00897346"/>
    <w:rsid w:val="00897B14"/>
    <w:rsid w:val="008A0029"/>
    <w:rsid w:val="008A0DD5"/>
    <w:rsid w:val="008A1719"/>
    <w:rsid w:val="008A1D21"/>
    <w:rsid w:val="008A23A2"/>
    <w:rsid w:val="008A2A9A"/>
    <w:rsid w:val="008A2B5F"/>
    <w:rsid w:val="008A302F"/>
    <w:rsid w:val="008A323C"/>
    <w:rsid w:val="008A4B9D"/>
    <w:rsid w:val="008A4CBE"/>
    <w:rsid w:val="008A6629"/>
    <w:rsid w:val="008A698E"/>
    <w:rsid w:val="008A6BF2"/>
    <w:rsid w:val="008A7916"/>
    <w:rsid w:val="008B0C65"/>
    <w:rsid w:val="008B0F2D"/>
    <w:rsid w:val="008B1606"/>
    <w:rsid w:val="008B1932"/>
    <w:rsid w:val="008B1A84"/>
    <w:rsid w:val="008B27D5"/>
    <w:rsid w:val="008B2E1D"/>
    <w:rsid w:val="008B3A86"/>
    <w:rsid w:val="008B4386"/>
    <w:rsid w:val="008B4C66"/>
    <w:rsid w:val="008B4E2E"/>
    <w:rsid w:val="008B4F1D"/>
    <w:rsid w:val="008B56DF"/>
    <w:rsid w:val="008B6B59"/>
    <w:rsid w:val="008B7075"/>
    <w:rsid w:val="008B70F2"/>
    <w:rsid w:val="008B72C4"/>
    <w:rsid w:val="008B741B"/>
    <w:rsid w:val="008B7535"/>
    <w:rsid w:val="008B7C34"/>
    <w:rsid w:val="008B7D06"/>
    <w:rsid w:val="008C2ED2"/>
    <w:rsid w:val="008C41AA"/>
    <w:rsid w:val="008C519A"/>
    <w:rsid w:val="008C5A52"/>
    <w:rsid w:val="008C5BD5"/>
    <w:rsid w:val="008C68B4"/>
    <w:rsid w:val="008C7353"/>
    <w:rsid w:val="008C76F3"/>
    <w:rsid w:val="008C7C9B"/>
    <w:rsid w:val="008D02A0"/>
    <w:rsid w:val="008D16D9"/>
    <w:rsid w:val="008D23AF"/>
    <w:rsid w:val="008D2DD0"/>
    <w:rsid w:val="008D39BE"/>
    <w:rsid w:val="008D47E3"/>
    <w:rsid w:val="008D4920"/>
    <w:rsid w:val="008D5072"/>
    <w:rsid w:val="008D551D"/>
    <w:rsid w:val="008D5DF4"/>
    <w:rsid w:val="008D6628"/>
    <w:rsid w:val="008D71D9"/>
    <w:rsid w:val="008D72AA"/>
    <w:rsid w:val="008D753F"/>
    <w:rsid w:val="008D75FF"/>
    <w:rsid w:val="008D7805"/>
    <w:rsid w:val="008E0271"/>
    <w:rsid w:val="008E03AD"/>
    <w:rsid w:val="008E0A71"/>
    <w:rsid w:val="008E10EB"/>
    <w:rsid w:val="008E2341"/>
    <w:rsid w:val="008E39DC"/>
    <w:rsid w:val="008E59B7"/>
    <w:rsid w:val="008E5A26"/>
    <w:rsid w:val="008E5D01"/>
    <w:rsid w:val="008E60A6"/>
    <w:rsid w:val="008E67AF"/>
    <w:rsid w:val="008E7DB9"/>
    <w:rsid w:val="008E7F47"/>
    <w:rsid w:val="008F0506"/>
    <w:rsid w:val="008F0AAF"/>
    <w:rsid w:val="008F0F59"/>
    <w:rsid w:val="008F1775"/>
    <w:rsid w:val="008F1779"/>
    <w:rsid w:val="008F1B6F"/>
    <w:rsid w:val="008F2D6A"/>
    <w:rsid w:val="008F2D9A"/>
    <w:rsid w:val="008F5968"/>
    <w:rsid w:val="008F5C54"/>
    <w:rsid w:val="008F6084"/>
    <w:rsid w:val="008F619B"/>
    <w:rsid w:val="008F6996"/>
    <w:rsid w:val="008F7497"/>
    <w:rsid w:val="00900140"/>
    <w:rsid w:val="00901302"/>
    <w:rsid w:val="00902527"/>
    <w:rsid w:val="00902A30"/>
    <w:rsid w:val="00902D00"/>
    <w:rsid w:val="00903872"/>
    <w:rsid w:val="009044CD"/>
    <w:rsid w:val="009044DF"/>
    <w:rsid w:val="009047D0"/>
    <w:rsid w:val="00904B8E"/>
    <w:rsid w:val="009050AC"/>
    <w:rsid w:val="00905135"/>
    <w:rsid w:val="009051DB"/>
    <w:rsid w:val="009051E2"/>
    <w:rsid w:val="00906A9F"/>
    <w:rsid w:val="00907E1C"/>
    <w:rsid w:val="009101C5"/>
    <w:rsid w:val="009101D2"/>
    <w:rsid w:val="00910C22"/>
    <w:rsid w:val="00912D2C"/>
    <w:rsid w:val="00913056"/>
    <w:rsid w:val="00913429"/>
    <w:rsid w:val="0091357F"/>
    <w:rsid w:val="00914535"/>
    <w:rsid w:val="0091464E"/>
    <w:rsid w:val="00914D8A"/>
    <w:rsid w:val="00914DEF"/>
    <w:rsid w:val="00915B04"/>
    <w:rsid w:val="0091641A"/>
    <w:rsid w:val="00916991"/>
    <w:rsid w:val="00916CB4"/>
    <w:rsid w:val="00917C9B"/>
    <w:rsid w:val="00917F08"/>
    <w:rsid w:val="0092055F"/>
    <w:rsid w:val="009205F1"/>
    <w:rsid w:val="00920C2F"/>
    <w:rsid w:val="0092392E"/>
    <w:rsid w:val="00923F85"/>
    <w:rsid w:val="00924A50"/>
    <w:rsid w:val="009252F3"/>
    <w:rsid w:val="00925844"/>
    <w:rsid w:val="00925D18"/>
    <w:rsid w:val="00926E45"/>
    <w:rsid w:val="00927333"/>
    <w:rsid w:val="0092745A"/>
    <w:rsid w:val="009319FB"/>
    <w:rsid w:val="00931F04"/>
    <w:rsid w:val="00932574"/>
    <w:rsid w:val="00933D3B"/>
    <w:rsid w:val="00933F7F"/>
    <w:rsid w:val="00933F87"/>
    <w:rsid w:val="009341DB"/>
    <w:rsid w:val="009342F4"/>
    <w:rsid w:val="009349D2"/>
    <w:rsid w:val="00936499"/>
    <w:rsid w:val="00937BFE"/>
    <w:rsid w:val="00940970"/>
    <w:rsid w:val="00940BD7"/>
    <w:rsid w:val="00941A5D"/>
    <w:rsid w:val="00941BC6"/>
    <w:rsid w:val="00941D66"/>
    <w:rsid w:val="00941FE5"/>
    <w:rsid w:val="00944239"/>
    <w:rsid w:val="00944938"/>
    <w:rsid w:val="00944F78"/>
    <w:rsid w:val="00944F8F"/>
    <w:rsid w:val="00945540"/>
    <w:rsid w:val="009461E7"/>
    <w:rsid w:val="00947403"/>
    <w:rsid w:val="00950076"/>
    <w:rsid w:val="00951F85"/>
    <w:rsid w:val="009537FE"/>
    <w:rsid w:val="00955481"/>
    <w:rsid w:val="00956820"/>
    <w:rsid w:val="0095696C"/>
    <w:rsid w:val="00956B81"/>
    <w:rsid w:val="0096038E"/>
    <w:rsid w:val="00960E69"/>
    <w:rsid w:val="009612A3"/>
    <w:rsid w:val="009614E4"/>
    <w:rsid w:val="0096276B"/>
    <w:rsid w:val="009633C7"/>
    <w:rsid w:val="0096469D"/>
    <w:rsid w:val="00964F3A"/>
    <w:rsid w:val="009652EF"/>
    <w:rsid w:val="00965D80"/>
    <w:rsid w:val="00967375"/>
    <w:rsid w:val="00967A76"/>
    <w:rsid w:val="00967A96"/>
    <w:rsid w:val="00967D0A"/>
    <w:rsid w:val="00970D21"/>
    <w:rsid w:val="00971A60"/>
    <w:rsid w:val="00971A80"/>
    <w:rsid w:val="009725C8"/>
    <w:rsid w:val="00973985"/>
    <w:rsid w:val="00974134"/>
    <w:rsid w:val="0097452B"/>
    <w:rsid w:val="0097532E"/>
    <w:rsid w:val="00976BA7"/>
    <w:rsid w:val="00976CB8"/>
    <w:rsid w:val="00977448"/>
    <w:rsid w:val="00980105"/>
    <w:rsid w:val="00980118"/>
    <w:rsid w:val="0098039D"/>
    <w:rsid w:val="00980E42"/>
    <w:rsid w:val="009811DD"/>
    <w:rsid w:val="009815B4"/>
    <w:rsid w:val="00981B83"/>
    <w:rsid w:val="0098249E"/>
    <w:rsid w:val="00982DA1"/>
    <w:rsid w:val="00983653"/>
    <w:rsid w:val="00983C8E"/>
    <w:rsid w:val="00983D77"/>
    <w:rsid w:val="0098448B"/>
    <w:rsid w:val="00984CD9"/>
    <w:rsid w:val="009855F1"/>
    <w:rsid w:val="00985AA0"/>
    <w:rsid w:val="00986A2C"/>
    <w:rsid w:val="00987D62"/>
    <w:rsid w:val="00987E98"/>
    <w:rsid w:val="009901B5"/>
    <w:rsid w:val="009905E4"/>
    <w:rsid w:val="009905E5"/>
    <w:rsid w:val="00990792"/>
    <w:rsid w:val="00991600"/>
    <w:rsid w:val="0099209B"/>
    <w:rsid w:val="00992995"/>
    <w:rsid w:val="00993604"/>
    <w:rsid w:val="009939FF"/>
    <w:rsid w:val="00993AA3"/>
    <w:rsid w:val="009942E0"/>
    <w:rsid w:val="00994366"/>
    <w:rsid w:val="00994BF9"/>
    <w:rsid w:val="00995340"/>
    <w:rsid w:val="00995DDA"/>
    <w:rsid w:val="009963F6"/>
    <w:rsid w:val="009974C3"/>
    <w:rsid w:val="00997EDD"/>
    <w:rsid w:val="009A0438"/>
    <w:rsid w:val="009A1CE6"/>
    <w:rsid w:val="009A3743"/>
    <w:rsid w:val="009A4300"/>
    <w:rsid w:val="009A4AB6"/>
    <w:rsid w:val="009A4C8E"/>
    <w:rsid w:val="009A51C4"/>
    <w:rsid w:val="009A5869"/>
    <w:rsid w:val="009A6855"/>
    <w:rsid w:val="009A6D96"/>
    <w:rsid w:val="009A763F"/>
    <w:rsid w:val="009A767E"/>
    <w:rsid w:val="009B05C9"/>
    <w:rsid w:val="009B145C"/>
    <w:rsid w:val="009B173D"/>
    <w:rsid w:val="009B2119"/>
    <w:rsid w:val="009B2F07"/>
    <w:rsid w:val="009B37C8"/>
    <w:rsid w:val="009B387E"/>
    <w:rsid w:val="009B3AC3"/>
    <w:rsid w:val="009B46FD"/>
    <w:rsid w:val="009B605B"/>
    <w:rsid w:val="009B6461"/>
    <w:rsid w:val="009B6D77"/>
    <w:rsid w:val="009B7343"/>
    <w:rsid w:val="009B75CB"/>
    <w:rsid w:val="009B77F0"/>
    <w:rsid w:val="009B7A71"/>
    <w:rsid w:val="009C1271"/>
    <w:rsid w:val="009C1392"/>
    <w:rsid w:val="009C2125"/>
    <w:rsid w:val="009C2F26"/>
    <w:rsid w:val="009C50BD"/>
    <w:rsid w:val="009C5C51"/>
    <w:rsid w:val="009C67D8"/>
    <w:rsid w:val="009C68EB"/>
    <w:rsid w:val="009C7468"/>
    <w:rsid w:val="009D1D2D"/>
    <w:rsid w:val="009D1F78"/>
    <w:rsid w:val="009D310E"/>
    <w:rsid w:val="009D3255"/>
    <w:rsid w:val="009D3A34"/>
    <w:rsid w:val="009D3C4B"/>
    <w:rsid w:val="009D4E59"/>
    <w:rsid w:val="009D5A28"/>
    <w:rsid w:val="009D6FE8"/>
    <w:rsid w:val="009E0122"/>
    <w:rsid w:val="009E0498"/>
    <w:rsid w:val="009E09FD"/>
    <w:rsid w:val="009E0B48"/>
    <w:rsid w:val="009E2AC5"/>
    <w:rsid w:val="009E2B12"/>
    <w:rsid w:val="009E2E11"/>
    <w:rsid w:val="009E3F4C"/>
    <w:rsid w:val="009E410D"/>
    <w:rsid w:val="009E4A05"/>
    <w:rsid w:val="009E5625"/>
    <w:rsid w:val="009E5E8A"/>
    <w:rsid w:val="009E61D0"/>
    <w:rsid w:val="009E63DF"/>
    <w:rsid w:val="009E749B"/>
    <w:rsid w:val="009E7674"/>
    <w:rsid w:val="009F21C8"/>
    <w:rsid w:val="009F28E1"/>
    <w:rsid w:val="009F2C18"/>
    <w:rsid w:val="009F2C24"/>
    <w:rsid w:val="009F328B"/>
    <w:rsid w:val="009F3BB4"/>
    <w:rsid w:val="009F3C0A"/>
    <w:rsid w:val="009F3C48"/>
    <w:rsid w:val="009F4EFF"/>
    <w:rsid w:val="009F519A"/>
    <w:rsid w:val="009F5EA0"/>
    <w:rsid w:val="009F6792"/>
    <w:rsid w:val="009F6AC2"/>
    <w:rsid w:val="009F6BC2"/>
    <w:rsid w:val="009F7932"/>
    <w:rsid w:val="009F7B09"/>
    <w:rsid w:val="00A00447"/>
    <w:rsid w:val="00A014F1"/>
    <w:rsid w:val="00A01508"/>
    <w:rsid w:val="00A018ED"/>
    <w:rsid w:val="00A03C2F"/>
    <w:rsid w:val="00A04CC3"/>
    <w:rsid w:val="00A11041"/>
    <w:rsid w:val="00A11DD3"/>
    <w:rsid w:val="00A12209"/>
    <w:rsid w:val="00A12A5D"/>
    <w:rsid w:val="00A132C4"/>
    <w:rsid w:val="00A14CD2"/>
    <w:rsid w:val="00A15C78"/>
    <w:rsid w:val="00A16FFC"/>
    <w:rsid w:val="00A1766F"/>
    <w:rsid w:val="00A17C69"/>
    <w:rsid w:val="00A20119"/>
    <w:rsid w:val="00A20567"/>
    <w:rsid w:val="00A209AB"/>
    <w:rsid w:val="00A20FCF"/>
    <w:rsid w:val="00A230E1"/>
    <w:rsid w:val="00A23E7A"/>
    <w:rsid w:val="00A2488D"/>
    <w:rsid w:val="00A254A6"/>
    <w:rsid w:val="00A25A09"/>
    <w:rsid w:val="00A25EAF"/>
    <w:rsid w:val="00A263AA"/>
    <w:rsid w:val="00A26AC4"/>
    <w:rsid w:val="00A26FC6"/>
    <w:rsid w:val="00A2727D"/>
    <w:rsid w:val="00A276DC"/>
    <w:rsid w:val="00A30DB6"/>
    <w:rsid w:val="00A30DC0"/>
    <w:rsid w:val="00A32625"/>
    <w:rsid w:val="00A32C69"/>
    <w:rsid w:val="00A33B2D"/>
    <w:rsid w:val="00A34243"/>
    <w:rsid w:val="00A34246"/>
    <w:rsid w:val="00A357DC"/>
    <w:rsid w:val="00A366D5"/>
    <w:rsid w:val="00A369D7"/>
    <w:rsid w:val="00A4087E"/>
    <w:rsid w:val="00A40C1C"/>
    <w:rsid w:val="00A429FA"/>
    <w:rsid w:val="00A437F6"/>
    <w:rsid w:val="00A43843"/>
    <w:rsid w:val="00A43CE8"/>
    <w:rsid w:val="00A4402B"/>
    <w:rsid w:val="00A4454D"/>
    <w:rsid w:val="00A44649"/>
    <w:rsid w:val="00A447A8"/>
    <w:rsid w:val="00A447BB"/>
    <w:rsid w:val="00A45005"/>
    <w:rsid w:val="00A452C1"/>
    <w:rsid w:val="00A463C1"/>
    <w:rsid w:val="00A46AEB"/>
    <w:rsid w:val="00A46DD7"/>
    <w:rsid w:val="00A46F9C"/>
    <w:rsid w:val="00A471C8"/>
    <w:rsid w:val="00A50344"/>
    <w:rsid w:val="00A506CA"/>
    <w:rsid w:val="00A50ECB"/>
    <w:rsid w:val="00A510A3"/>
    <w:rsid w:val="00A5243E"/>
    <w:rsid w:val="00A52786"/>
    <w:rsid w:val="00A530BE"/>
    <w:rsid w:val="00A531D4"/>
    <w:rsid w:val="00A53DD3"/>
    <w:rsid w:val="00A54316"/>
    <w:rsid w:val="00A54737"/>
    <w:rsid w:val="00A54AD7"/>
    <w:rsid w:val="00A54AFD"/>
    <w:rsid w:val="00A54EB3"/>
    <w:rsid w:val="00A55E89"/>
    <w:rsid w:val="00A5636A"/>
    <w:rsid w:val="00A57F3A"/>
    <w:rsid w:val="00A57FE0"/>
    <w:rsid w:val="00A600D8"/>
    <w:rsid w:val="00A6061B"/>
    <w:rsid w:val="00A60AD4"/>
    <w:rsid w:val="00A60B1B"/>
    <w:rsid w:val="00A6135F"/>
    <w:rsid w:val="00A61AE1"/>
    <w:rsid w:val="00A62146"/>
    <w:rsid w:val="00A657A6"/>
    <w:rsid w:val="00A65B60"/>
    <w:rsid w:val="00A660D3"/>
    <w:rsid w:val="00A66B7B"/>
    <w:rsid w:val="00A66BC5"/>
    <w:rsid w:val="00A66BF6"/>
    <w:rsid w:val="00A66D26"/>
    <w:rsid w:val="00A66F6B"/>
    <w:rsid w:val="00A67799"/>
    <w:rsid w:val="00A67869"/>
    <w:rsid w:val="00A7046A"/>
    <w:rsid w:val="00A71ADC"/>
    <w:rsid w:val="00A71B2C"/>
    <w:rsid w:val="00A71C26"/>
    <w:rsid w:val="00A72083"/>
    <w:rsid w:val="00A74181"/>
    <w:rsid w:val="00A74218"/>
    <w:rsid w:val="00A7436F"/>
    <w:rsid w:val="00A7451B"/>
    <w:rsid w:val="00A76226"/>
    <w:rsid w:val="00A770D1"/>
    <w:rsid w:val="00A77AD8"/>
    <w:rsid w:val="00A77EA6"/>
    <w:rsid w:val="00A80DBD"/>
    <w:rsid w:val="00A81380"/>
    <w:rsid w:val="00A82114"/>
    <w:rsid w:val="00A8230C"/>
    <w:rsid w:val="00A8283D"/>
    <w:rsid w:val="00A8377C"/>
    <w:rsid w:val="00A84550"/>
    <w:rsid w:val="00A84775"/>
    <w:rsid w:val="00A85AD6"/>
    <w:rsid w:val="00A85D2E"/>
    <w:rsid w:val="00A86370"/>
    <w:rsid w:val="00A86AA8"/>
    <w:rsid w:val="00A874D3"/>
    <w:rsid w:val="00A87C38"/>
    <w:rsid w:val="00A907A5"/>
    <w:rsid w:val="00A94710"/>
    <w:rsid w:val="00A9489E"/>
    <w:rsid w:val="00A948ED"/>
    <w:rsid w:val="00A94A2B"/>
    <w:rsid w:val="00A95A08"/>
    <w:rsid w:val="00A9620C"/>
    <w:rsid w:val="00A966FD"/>
    <w:rsid w:val="00A975D9"/>
    <w:rsid w:val="00A976DD"/>
    <w:rsid w:val="00A97FD5"/>
    <w:rsid w:val="00AA0061"/>
    <w:rsid w:val="00AA10D9"/>
    <w:rsid w:val="00AA26FC"/>
    <w:rsid w:val="00AA42BA"/>
    <w:rsid w:val="00AA5AF6"/>
    <w:rsid w:val="00AA66B0"/>
    <w:rsid w:val="00AA6B84"/>
    <w:rsid w:val="00AA6C7F"/>
    <w:rsid w:val="00AA6D51"/>
    <w:rsid w:val="00AA70E2"/>
    <w:rsid w:val="00AB06B2"/>
    <w:rsid w:val="00AB0E8A"/>
    <w:rsid w:val="00AB12C9"/>
    <w:rsid w:val="00AB16CB"/>
    <w:rsid w:val="00AB177F"/>
    <w:rsid w:val="00AB1B4B"/>
    <w:rsid w:val="00AB1E0A"/>
    <w:rsid w:val="00AB24A4"/>
    <w:rsid w:val="00AB28FE"/>
    <w:rsid w:val="00AB3675"/>
    <w:rsid w:val="00AB3952"/>
    <w:rsid w:val="00AB3A8E"/>
    <w:rsid w:val="00AB4EF9"/>
    <w:rsid w:val="00AB5410"/>
    <w:rsid w:val="00AB692F"/>
    <w:rsid w:val="00AB78DD"/>
    <w:rsid w:val="00AB7980"/>
    <w:rsid w:val="00AB7A7D"/>
    <w:rsid w:val="00AC0176"/>
    <w:rsid w:val="00AC0A6D"/>
    <w:rsid w:val="00AC1173"/>
    <w:rsid w:val="00AC126B"/>
    <w:rsid w:val="00AC16C6"/>
    <w:rsid w:val="00AC19D4"/>
    <w:rsid w:val="00AC2115"/>
    <w:rsid w:val="00AC304D"/>
    <w:rsid w:val="00AC37BB"/>
    <w:rsid w:val="00AC3D83"/>
    <w:rsid w:val="00AC4139"/>
    <w:rsid w:val="00AC50E9"/>
    <w:rsid w:val="00AC5679"/>
    <w:rsid w:val="00AC5804"/>
    <w:rsid w:val="00AC61FB"/>
    <w:rsid w:val="00AC6A5A"/>
    <w:rsid w:val="00AC7B9E"/>
    <w:rsid w:val="00AD059D"/>
    <w:rsid w:val="00AD1A45"/>
    <w:rsid w:val="00AD22FE"/>
    <w:rsid w:val="00AD2431"/>
    <w:rsid w:val="00AD2A2B"/>
    <w:rsid w:val="00AD2BE7"/>
    <w:rsid w:val="00AD31C9"/>
    <w:rsid w:val="00AD3AD2"/>
    <w:rsid w:val="00AD3F0E"/>
    <w:rsid w:val="00AD4432"/>
    <w:rsid w:val="00AD516A"/>
    <w:rsid w:val="00AD5C9D"/>
    <w:rsid w:val="00AD604C"/>
    <w:rsid w:val="00AD681E"/>
    <w:rsid w:val="00AE19FE"/>
    <w:rsid w:val="00AE1D3E"/>
    <w:rsid w:val="00AE26B2"/>
    <w:rsid w:val="00AE40B8"/>
    <w:rsid w:val="00AE4115"/>
    <w:rsid w:val="00AE4A2B"/>
    <w:rsid w:val="00AE4AF2"/>
    <w:rsid w:val="00AE591A"/>
    <w:rsid w:val="00AE5BF5"/>
    <w:rsid w:val="00AE5C71"/>
    <w:rsid w:val="00AE6E73"/>
    <w:rsid w:val="00AE7A25"/>
    <w:rsid w:val="00AE7B55"/>
    <w:rsid w:val="00AF0803"/>
    <w:rsid w:val="00AF19C4"/>
    <w:rsid w:val="00AF1ABC"/>
    <w:rsid w:val="00AF1B36"/>
    <w:rsid w:val="00AF3804"/>
    <w:rsid w:val="00AF3BA1"/>
    <w:rsid w:val="00AF4002"/>
    <w:rsid w:val="00AF40BF"/>
    <w:rsid w:val="00AF4541"/>
    <w:rsid w:val="00AF4894"/>
    <w:rsid w:val="00AF4CB9"/>
    <w:rsid w:val="00AF55B8"/>
    <w:rsid w:val="00AF5CEE"/>
    <w:rsid w:val="00AF6637"/>
    <w:rsid w:val="00AF694B"/>
    <w:rsid w:val="00AF721E"/>
    <w:rsid w:val="00AF75F4"/>
    <w:rsid w:val="00AF775F"/>
    <w:rsid w:val="00AF78F5"/>
    <w:rsid w:val="00B010B7"/>
    <w:rsid w:val="00B01198"/>
    <w:rsid w:val="00B01502"/>
    <w:rsid w:val="00B01DB4"/>
    <w:rsid w:val="00B03CA9"/>
    <w:rsid w:val="00B04F44"/>
    <w:rsid w:val="00B050C1"/>
    <w:rsid w:val="00B05961"/>
    <w:rsid w:val="00B05AEB"/>
    <w:rsid w:val="00B076FC"/>
    <w:rsid w:val="00B07727"/>
    <w:rsid w:val="00B104F7"/>
    <w:rsid w:val="00B10A90"/>
    <w:rsid w:val="00B10BEB"/>
    <w:rsid w:val="00B10C1C"/>
    <w:rsid w:val="00B12FB2"/>
    <w:rsid w:val="00B13803"/>
    <w:rsid w:val="00B13E18"/>
    <w:rsid w:val="00B14B84"/>
    <w:rsid w:val="00B16287"/>
    <w:rsid w:val="00B168ED"/>
    <w:rsid w:val="00B16E48"/>
    <w:rsid w:val="00B1741E"/>
    <w:rsid w:val="00B17546"/>
    <w:rsid w:val="00B17C36"/>
    <w:rsid w:val="00B20F98"/>
    <w:rsid w:val="00B2123D"/>
    <w:rsid w:val="00B21C22"/>
    <w:rsid w:val="00B21FAF"/>
    <w:rsid w:val="00B226EB"/>
    <w:rsid w:val="00B227E6"/>
    <w:rsid w:val="00B22C4C"/>
    <w:rsid w:val="00B231D4"/>
    <w:rsid w:val="00B23E0A"/>
    <w:rsid w:val="00B2599E"/>
    <w:rsid w:val="00B26A83"/>
    <w:rsid w:val="00B26CDD"/>
    <w:rsid w:val="00B307C0"/>
    <w:rsid w:val="00B30F6B"/>
    <w:rsid w:val="00B31249"/>
    <w:rsid w:val="00B315DF"/>
    <w:rsid w:val="00B331C5"/>
    <w:rsid w:val="00B3379F"/>
    <w:rsid w:val="00B33BC0"/>
    <w:rsid w:val="00B34084"/>
    <w:rsid w:val="00B342D5"/>
    <w:rsid w:val="00B34901"/>
    <w:rsid w:val="00B34A20"/>
    <w:rsid w:val="00B34F32"/>
    <w:rsid w:val="00B3644B"/>
    <w:rsid w:val="00B3653D"/>
    <w:rsid w:val="00B369F7"/>
    <w:rsid w:val="00B372A1"/>
    <w:rsid w:val="00B40E5A"/>
    <w:rsid w:val="00B410D5"/>
    <w:rsid w:val="00B41C95"/>
    <w:rsid w:val="00B424E0"/>
    <w:rsid w:val="00B4286E"/>
    <w:rsid w:val="00B42BD2"/>
    <w:rsid w:val="00B432C1"/>
    <w:rsid w:val="00B435B6"/>
    <w:rsid w:val="00B44A2C"/>
    <w:rsid w:val="00B4543E"/>
    <w:rsid w:val="00B47563"/>
    <w:rsid w:val="00B47A0E"/>
    <w:rsid w:val="00B501F5"/>
    <w:rsid w:val="00B50AB2"/>
    <w:rsid w:val="00B51279"/>
    <w:rsid w:val="00B51559"/>
    <w:rsid w:val="00B51B14"/>
    <w:rsid w:val="00B52490"/>
    <w:rsid w:val="00B543F6"/>
    <w:rsid w:val="00B5488E"/>
    <w:rsid w:val="00B55170"/>
    <w:rsid w:val="00B553A1"/>
    <w:rsid w:val="00B55E2B"/>
    <w:rsid w:val="00B55EED"/>
    <w:rsid w:val="00B5611F"/>
    <w:rsid w:val="00B57084"/>
    <w:rsid w:val="00B57239"/>
    <w:rsid w:val="00B5741E"/>
    <w:rsid w:val="00B575B7"/>
    <w:rsid w:val="00B60071"/>
    <w:rsid w:val="00B60556"/>
    <w:rsid w:val="00B60F62"/>
    <w:rsid w:val="00B61CB5"/>
    <w:rsid w:val="00B63C24"/>
    <w:rsid w:val="00B655C2"/>
    <w:rsid w:val="00B65956"/>
    <w:rsid w:val="00B66359"/>
    <w:rsid w:val="00B66468"/>
    <w:rsid w:val="00B674CC"/>
    <w:rsid w:val="00B700D5"/>
    <w:rsid w:val="00B70155"/>
    <w:rsid w:val="00B706BD"/>
    <w:rsid w:val="00B718E5"/>
    <w:rsid w:val="00B71F6B"/>
    <w:rsid w:val="00B7240A"/>
    <w:rsid w:val="00B7291B"/>
    <w:rsid w:val="00B73902"/>
    <w:rsid w:val="00B7432B"/>
    <w:rsid w:val="00B7478A"/>
    <w:rsid w:val="00B75114"/>
    <w:rsid w:val="00B75DE3"/>
    <w:rsid w:val="00B768E8"/>
    <w:rsid w:val="00B771A4"/>
    <w:rsid w:val="00B778BF"/>
    <w:rsid w:val="00B80205"/>
    <w:rsid w:val="00B815FB"/>
    <w:rsid w:val="00B81749"/>
    <w:rsid w:val="00B81AC0"/>
    <w:rsid w:val="00B81C2D"/>
    <w:rsid w:val="00B828B5"/>
    <w:rsid w:val="00B82FC2"/>
    <w:rsid w:val="00B832BA"/>
    <w:rsid w:val="00B8346A"/>
    <w:rsid w:val="00B83765"/>
    <w:rsid w:val="00B83CEE"/>
    <w:rsid w:val="00B83E5C"/>
    <w:rsid w:val="00B83EAC"/>
    <w:rsid w:val="00B840CB"/>
    <w:rsid w:val="00B84E8C"/>
    <w:rsid w:val="00B85753"/>
    <w:rsid w:val="00B87334"/>
    <w:rsid w:val="00B914BC"/>
    <w:rsid w:val="00B91511"/>
    <w:rsid w:val="00B91662"/>
    <w:rsid w:val="00B919D4"/>
    <w:rsid w:val="00B92FCB"/>
    <w:rsid w:val="00B93739"/>
    <w:rsid w:val="00B93A73"/>
    <w:rsid w:val="00B94AD0"/>
    <w:rsid w:val="00B94E3B"/>
    <w:rsid w:val="00B96DF2"/>
    <w:rsid w:val="00B971E7"/>
    <w:rsid w:val="00B97E32"/>
    <w:rsid w:val="00BA03C5"/>
    <w:rsid w:val="00BA110A"/>
    <w:rsid w:val="00BA1AA1"/>
    <w:rsid w:val="00BA2151"/>
    <w:rsid w:val="00BA2816"/>
    <w:rsid w:val="00BA3596"/>
    <w:rsid w:val="00BA4597"/>
    <w:rsid w:val="00BA5AB2"/>
    <w:rsid w:val="00BA5D86"/>
    <w:rsid w:val="00BA7DD4"/>
    <w:rsid w:val="00BB0574"/>
    <w:rsid w:val="00BB1B51"/>
    <w:rsid w:val="00BB26EB"/>
    <w:rsid w:val="00BB2C25"/>
    <w:rsid w:val="00BB3613"/>
    <w:rsid w:val="00BB6C56"/>
    <w:rsid w:val="00BC03EC"/>
    <w:rsid w:val="00BC09CC"/>
    <w:rsid w:val="00BC1D2E"/>
    <w:rsid w:val="00BC2B33"/>
    <w:rsid w:val="00BC3027"/>
    <w:rsid w:val="00BC314E"/>
    <w:rsid w:val="00BC3F14"/>
    <w:rsid w:val="00BC3FC9"/>
    <w:rsid w:val="00BC4593"/>
    <w:rsid w:val="00BC509F"/>
    <w:rsid w:val="00BC59F6"/>
    <w:rsid w:val="00BC6EB1"/>
    <w:rsid w:val="00BC72A1"/>
    <w:rsid w:val="00BD0240"/>
    <w:rsid w:val="00BD0B00"/>
    <w:rsid w:val="00BD0F49"/>
    <w:rsid w:val="00BD1079"/>
    <w:rsid w:val="00BD1C2C"/>
    <w:rsid w:val="00BD2F34"/>
    <w:rsid w:val="00BD46E5"/>
    <w:rsid w:val="00BD4F47"/>
    <w:rsid w:val="00BD4FD0"/>
    <w:rsid w:val="00BD5557"/>
    <w:rsid w:val="00BD586A"/>
    <w:rsid w:val="00BD74D2"/>
    <w:rsid w:val="00BE0B83"/>
    <w:rsid w:val="00BE0D23"/>
    <w:rsid w:val="00BE2133"/>
    <w:rsid w:val="00BE3106"/>
    <w:rsid w:val="00BE3255"/>
    <w:rsid w:val="00BE3D9A"/>
    <w:rsid w:val="00BE4D49"/>
    <w:rsid w:val="00BE4FB3"/>
    <w:rsid w:val="00BE512C"/>
    <w:rsid w:val="00BE66EF"/>
    <w:rsid w:val="00BE6A18"/>
    <w:rsid w:val="00BE7A00"/>
    <w:rsid w:val="00BE7C63"/>
    <w:rsid w:val="00BE7D24"/>
    <w:rsid w:val="00BE7DBA"/>
    <w:rsid w:val="00BF0437"/>
    <w:rsid w:val="00BF076C"/>
    <w:rsid w:val="00BF08D5"/>
    <w:rsid w:val="00BF1DCA"/>
    <w:rsid w:val="00BF2BDE"/>
    <w:rsid w:val="00BF36DE"/>
    <w:rsid w:val="00BF3B33"/>
    <w:rsid w:val="00BF3CAA"/>
    <w:rsid w:val="00BF4660"/>
    <w:rsid w:val="00BF486F"/>
    <w:rsid w:val="00BF51A0"/>
    <w:rsid w:val="00BF6A9E"/>
    <w:rsid w:val="00BF6DBE"/>
    <w:rsid w:val="00BF7F0D"/>
    <w:rsid w:val="00C010D6"/>
    <w:rsid w:val="00C012C9"/>
    <w:rsid w:val="00C014EA"/>
    <w:rsid w:val="00C02697"/>
    <w:rsid w:val="00C03908"/>
    <w:rsid w:val="00C03DEF"/>
    <w:rsid w:val="00C04373"/>
    <w:rsid w:val="00C04468"/>
    <w:rsid w:val="00C05258"/>
    <w:rsid w:val="00C05462"/>
    <w:rsid w:val="00C0587D"/>
    <w:rsid w:val="00C06311"/>
    <w:rsid w:val="00C06936"/>
    <w:rsid w:val="00C10272"/>
    <w:rsid w:val="00C11053"/>
    <w:rsid w:val="00C12A07"/>
    <w:rsid w:val="00C12C94"/>
    <w:rsid w:val="00C12F05"/>
    <w:rsid w:val="00C142CF"/>
    <w:rsid w:val="00C14347"/>
    <w:rsid w:val="00C150A7"/>
    <w:rsid w:val="00C15851"/>
    <w:rsid w:val="00C166F5"/>
    <w:rsid w:val="00C178BD"/>
    <w:rsid w:val="00C21313"/>
    <w:rsid w:val="00C2154C"/>
    <w:rsid w:val="00C21853"/>
    <w:rsid w:val="00C219C4"/>
    <w:rsid w:val="00C22DF0"/>
    <w:rsid w:val="00C23904"/>
    <w:rsid w:val="00C24BAD"/>
    <w:rsid w:val="00C253F5"/>
    <w:rsid w:val="00C26174"/>
    <w:rsid w:val="00C26590"/>
    <w:rsid w:val="00C276A2"/>
    <w:rsid w:val="00C30088"/>
    <w:rsid w:val="00C3190D"/>
    <w:rsid w:val="00C31955"/>
    <w:rsid w:val="00C31A72"/>
    <w:rsid w:val="00C31BF7"/>
    <w:rsid w:val="00C3213B"/>
    <w:rsid w:val="00C334F0"/>
    <w:rsid w:val="00C34583"/>
    <w:rsid w:val="00C355F5"/>
    <w:rsid w:val="00C359F4"/>
    <w:rsid w:val="00C35DA9"/>
    <w:rsid w:val="00C35E53"/>
    <w:rsid w:val="00C36CC4"/>
    <w:rsid w:val="00C37056"/>
    <w:rsid w:val="00C372AF"/>
    <w:rsid w:val="00C37C1F"/>
    <w:rsid w:val="00C408EA"/>
    <w:rsid w:val="00C41FB6"/>
    <w:rsid w:val="00C41FC4"/>
    <w:rsid w:val="00C42436"/>
    <w:rsid w:val="00C430D3"/>
    <w:rsid w:val="00C439C3"/>
    <w:rsid w:val="00C44822"/>
    <w:rsid w:val="00C44E54"/>
    <w:rsid w:val="00C453DA"/>
    <w:rsid w:val="00C45771"/>
    <w:rsid w:val="00C4594F"/>
    <w:rsid w:val="00C45ED4"/>
    <w:rsid w:val="00C46174"/>
    <w:rsid w:val="00C4621C"/>
    <w:rsid w:val="00C46496"/>
    <w:rsid w:val="00C46BFF"/>
    <w:rsid w:val="00C46FED"/>
    <w:rsid w:val="00C47031"/>
    <w:rsid w:val="00C476AC"/>
    <w:rsid w:val="00C47928"/>
    <w:rsid w:val="00C51453"/>
    <w:rsid w:val="00C51680"/>
    <w:rsid w:val="00C5281D"/>
    <w:rsid w:val="00C532FE"/>
    <w:rsid w:val="00C53604"/>
    <w:rsid w:val="00C53616"/>
    <w:rsid w:val="00C53F13"/>
    <w:rsid w:val="00C5420D"/>
    <w:rsid w:val="00C54567"/>
    <w:rsid w:val="00C55077"/>
    <w:rsid w:val="00C55B07"/>
    <w:rsid w:val="00C5762D"/>
    <w:rsid w:val="00C57DBF"/>
    <w:rsid w:val="00C57F48"/>
    <w:rsid w:val="00C607CD"/>
    <w:rsid w:val="00C61E4B"/>
    <w:rsid w:val="00C61E81"/>
    <w:rsid w:val="00C6368A"/>
    <w:rsid w:val="00C6393D"/>
    <w:rsid w:val="00C64369"/>
    <w:rsid w:val="00C649C1"/>
    <w:rsid w:val="00C64DD0"/>
    <w:rsid w:val="00C65A16"/>
    <w:rsid w:val="00C65DA8"/>
    <w:rsid w:val="00C66BC8"/>
    <w:rsid w:val="00C70FF2"/>
    <w:rsid w:val="00C71D8A"/>
    <w:rsid w:val="00C728BA"/>
    <w:rsid w:val="00C75D15"/>
    <w:rsid w:val="00C7766B"/>
    <w:rsid w:val="00C777C6"/>
    <w:rsid w:val="00C80B50"/>
    <w:rsid w:val="00C80F14"/>
    <w:rsid w:val="00C816B9"/>
    <w:rsid w:val="00C81837"/>
    <w:rsid w:val="00C824E4"/>
    <w:rsid w:val="00C834D3"/>
    <w:rsid w:val="00C83CBD"/>
    <w:rsid w:val="00C8473B"/>
    <w:rsid w:val="00C848EA"/>
    <w:rsid w:val="00C84A2B"/>
    <w:rsid w:val="00C85423"/>
    <w:rsid w:val="00C85C35"/>
    <w:rsid w:val="00C85C66"/>
    <w:rsid w:val="00C87227"/>
    <w:rsid w:val="00C873F4"/>
    <w:rsid w:val="00C874E7"/>
    <w:rsid w:val="00C87525"/>
    <w:rsid w:val="00C87B58"/>
    <w:rsid w:val="00C907D4"/>
    <w:rsid w:val="00C90E08"/>
    <w:rsid w:val="00C91736"/>
    <w:rsid w:val="00C91B58"/>
    <w:rsid w:val="00C91E41"/>
    <w:rsid w:val="00C927EF"/>
    <w:rsid w:val="00C9295C"/>
    <w:rsid w:val="00C92A17"/>
    <w:rsid w:val="00C92B5C"/>
    <w:rsid w:val="00C93006"/>
    <w:rsid w:val="00C93D8A"/>
    <w:rsid w:val="00C94290"/>
    <w:rsid w:val="00C94627"/>
    <w:rsid w:val="00C946BD"/>
    <w:rsid w:val="00C94752"/>
    <w:rsid w:val="00C95241"/>
    <w:rsid w:val="00C9614E"/>
    <w:rsid w:val="00C97618"/>
    <w:rsid w:val="00CA06C9"/>
    <w:rsid w:val="00CA13F3"/>
    <w:rsid w:val="00CA2751"/>
    <w:rsid w:val="00CA3044"/>
    <w:rsid w:val="00CA371C"/>
    <w:rsid w:val="00CA38CE"/>
    <w:rsid w:val="00CA3DAF"/>
    <w:rsid w:val="00CA520E"/>
    <w:rsid w:val="00CA52A7"/>
    <w:rsid w:val="00CA5391"/>
    <w:rsid w:val="00CA556D"/>
    <w:rsid w:val="00CA5B8C"/>
    <w:rsid w:val="00CB0EC6"/>
    <w:rsid w:val="00CB18A6"/>
    <w:rsid w:val="00CB19CC"/>
    <w:rsid w:val="00CB1D0E"/>
    <w:rsid w:val="00CB2BDA"/>
    <w:rsid w:val="00CB4589"/>
    <w:rsid w:val="00CB4E88"/>
    <w:rsid w:val="00CB5A99"/>
    <w:rsid w:val="00CB5F7A"/>
    <w:rsid w:val="00CB6237"/>
    <w:rsid w:val="00CB6C35"/>
    <w:rsid w:val="00CB792C"/>
    <w:rsid w:val="00CB7A5E"/>
    <w:rsid w:val="00CB7BDA"/>
    <w:rsid w:val="00CC0465"/>
    <w:rsid w:val="00CC09DA"/>
    <w:rsid w:val="00CC0F54"/>
    <w:rsid w:val="00CC173F"/>
    <w:rsid w:val="00CC1BCF"/>
    <w:rsid w:val="00CC1E87"/>
    <w:rsid w:val="00CC2446"/>
    <w:rsid w:val="00CC2D7F"/>
    <w:rsid w:val="00CC3BF4"/>
    <w:rsid w:val="00CC435B"/>
    <w:rsid w:val="00CC475D"/>
    <w:rsid w:val="00CC483F"/>
    <w:rsid w:val="00CC4A58"/>
    <w:rsid w:val="00CC56EF"/>
    <w:rsid w:val="00CC5AFA"/>
    <w:rsid w:val="00CC5EE9"/>
    <w:rsid w:val="00CC6568"/>
    <w:rsid w:val="00CC6E26"/>
    <w:rsid w:val="00CC7182"/>
    <w:rsid w:val="00CC7958"/>
    <w:rsid w:val="00CD0CE5"/>
    <w:rsid w:val="00CD0DE5"/>
    <w:rsid w:val="00CD1558"/>
    <w:rsid w:val="00CD35A8"/>
    <w:rsid w:val="00CD450C"/>
    <w:rsid w:val="00CD6DE0"/>
    <w:rsid w:val="00CD7144"/>
    <w:rsid w:val="00CD7A4D"/>
    <w:rsid w:val="00CD7C3B"/>
    <w:rsid w:val="00CD7D5F"/>
    <w:rsid w:val="00CE1273"/>
    <w:rsid w:val="00CE1910"/>
    <w:rsid w:val="00CE1B92"/>
    <w:rsid w:val="00CE1DAC"/>
    <w:rsid w:val="00CE2A87"/>
    <w:rsid w:val="00CE2BEC"/>
    <w:rsid w:val="00CE4A85"/>
    <w:rsid w:val="00CE4C1C"/>
    <w:rsid w:val="00CE5FFD"/>
    <w:rsid w:val="00CE6550"/>
    <w:rsid w:val="00CE6B83"/>
    <w:rsid w:val="00CE6BD0"/>
    <w:rsid w:val="00CE6E5C"/>
    <w:rsid w:val="00CE7A55"/>
    <w:rsid w:val="00CF02EF"/>
    <w:rsid w:val="00CF0693"/>
    <w:rsid w:val="00CF08DF"/>
    <w:rsid w:val="00CF0A40"/>
    <w:rsid w:val="00CF0B7B"/>
    <w:rsid w:val="00CF0FFD"/>
    <w:rsid w:val="00CF150A"/>
    <w:rsid w:val="00CF3ED3"/>
    <w:rsid w:val="00CF5D3E"/>
    <w:rsid w:val="00CF5FB9"/>
    <w:rsid w:val="00CF611F"/>
    <w:rsid w:val="00CF705C"/>
    <w:rsid w:val="00CF78CE"/>
    <w:rsid w:val="00CF7C06"/>
    <w:rsid w:val="00D01708"/>
    <w:rsid w:val="00D01FA4"/>
    <w:rsid w:val="00D02C1E"/>
    <w:rsid w:val="00D02D08"/>
    <w:rsid w:val="00D03049"/>
    <w:rsid w:val="00D0315C"/>
    <w:rsid w:val="00D031F3"/>
    <w:rsid w:val="00D0325D"/>
    <w:rsid w:val="00D0393B"/>
    <w:rsid w:val="00D04058"/>
    <w:rsid w:val="00D0490C"/>
    <w:rsid w:val="00D04DBC"/>
    <w:rsid w:val="00D0666C"/>
    <w:rsid w:val="00D07C0C"/>
    <w:rsid w:val="00D11908"/>
    <w:rsid w:val="00D11F36"/>
    <w:rsid w:val="00D12B47"/>
    <w:rsid w:val="00D12CFA"/>
    <w:rsid w:val="00D132DE"/>
    <w:rsid w:val="00D1510B"/>
    <w:rsid w:val="00D152A8"/>
    <w:rsid w:val="00D1553E"/>
    <w:rsid w:val="00D15757"/>
    <w:rsid w:val="00D15D14"/>
    <w:rsid w:val="00D16392"/>
    <w:rsid w:val="00D16B5B"/>
    <w:rsid w:val="00D16B66"/>
    <w:rsid w:val="00D17F3F"/>
    <w:rsid w:val="00D2064B"/>
    <w:rsid w:val="00D22A02"/>
    <w:rsid w:val="00D23DB3"/>
    <w:rsid w:val="00D255DC"/>
    <w:rsid w:val="00D25EE6"/>
    <w:rsid w:val="00D2611C"/>
    <w:rsid w:val="00D26C44"/>
    <w:rsid w:val="00D303B9"/>
    <w:rsid w:val="00D309EB"/>
    <w:rsid w:val="00D31009"/>
    <w:rsid w:val="00D320B7"/>
    <w:rsid w:val="00D328AA"/>
    <w:rsid w:val="00D32AD9"/>
    <w:rsid w:val="00D33205"/>
    <w:rsid w:val="00D332B7"/>
    <w:rsid w:val="00D344A2"/>
    <w:rsid w:val="00D347D8"/>
    <w:rsid w:val="00D34D8E"/>
    <w:rsid w:val="00D34F15"/>
    <w:rsid w:val="00D35194"/>
    <w:rsid w:val="00D351BD"/>
    <w:rsid w:val="00D354F8"/>
    <w:rsid w:val="00D36EE0"/>
    <w:rsid w:val="00D37D8D"/>
    <w:rsid w:val="00D4034E"/>
    <w:rsid w:val="00D41926"/>
    <w:rsid w:val="00D42059"/>
    <w:rsid w:val="00D42A9A"/>
    <w:rsid w:val="00D42B10"/>
    <w:rsid w:val="00D42F2D"/>
    <w:rsid w:val="00D436E6"/>
    <w:rsid w:val="00D4421F"/>
    <w:rsid w:val="00D443B6"/>
    <w:rsid w:val="00D4497B"/>
    <w:rsid w:val="00D45344"/>
    <w:rsid w:val="00D46559"/>
    <w:rsid w:val="00D46836"/>
    <w:rsid w:val="00D47D0E"/>
    <w:rsid w:val="00D50027"/>
    <w:rsid w:val="00D5010B"/>
    <w:rsid w:val="00D50501"/>
    <w:rsid w:val="00D508D5"/>
    <w:rsid w:val="00D509FA"/>
    <w:rsid w:val="00D51E07"/>
    <w:rsid w:val="00D528C9"/>
    <w:rsid w:val="00D52D42"/>
    <w:rsid w:val="00D5316B"/>
    <w:rsid w:val="00D547A5"/>
    <w:rsid w:val="00D54A08"/>
    <w:rsid w:val="00D55609"/>
    <w:rsid w:val="00D55C8E"/>
    <w:rsid w:val="00D569EC"/>
    <w:rsid w:val="00D570BC"/>
    <w:rsid w:val="00D578E7"/>
    <w:rsid w:val="00D57A5C"/>
    <w:rsid w:val="00D613A7"/>
    <w:rsid w:val="00D62BE4"/>
    <w:rsid w:val="00D62E62"/>
    <w:rsid w:val="00D630DE"/>
    <w:rsid w:val="00D63174"/>
    <w:rsid w:val="00D6398A"/>
    <w:rsid w:val="00D64B8D"/>
    <w:rsid w:val="00D65AC7"/>
    <w:rsid w:val="00D661F2"/>
    <w:rsid w:val="00D66681"/>
    <w:rsid w:val="00D70E0A"/>
    <w:rsid w:val="00D710C1"/>
    <w:rsid w:val="00D71E54"/>
    <w:rsid w:val="00D72AFD"/>
    <w:rsid w:val="00D734FF"/>
    <w:rsid w:val="00D7369C"/>
    <w:rsid w:val="00D73A71"/>
    <w:rsid w:val="00D73FA2"/>
    <w:rsid w:val="00D74B1C"/>
    <w:rsid w:val="00D75364"/>
    <w:rsid w:val="00D75BAA"/>
    <w:rsid w:val="00D75CE4"/>
    <w:rsid w:val="00D76112"/>
    <w:rsid w:val="00D77534"/>
    <w:rsid w:val="00D803E3"/>
    <w:rsid w:val="00D80505"/>
    <w:rsid w:val="00D80915"/>
    <w:rsid w:val="00D80DED"/>
    <w:rsid w:val="00D815DB"/>
    <w:rsid w:val="00D827A6"/>
    <w:rsid w:val="00D83B0F"/>
    <w:rsid w:val="00D84217"/>
    <w:rsid w:val="00D84B51"/>
    <w:rsid w:val="00D84BEC"/>
    <w:rsid w:val="00D86AF8"/>
    <w:rsid w:val="00D8725A"/>
    <w:rsid w:val="00D8766B"/>
    <w:rsid w:val="00D900AB"/>
    <w:rsid w:val="00D90AC3"/>
    <w:rsid w:val="00D90DAC"/>
    <w:rsid w:val="00D91998"/>
    <w:rsid w:val="00D91A11"/>
    <w:rsid w:val="00D91D44"/>
    <w:rsid w:val="00D91F67"/>
    <w:rsid w:val="00D9227F"/>
    <w:rsid w:val="00D92607"/>
    <w:rsid w:val="00D92721"/>
    <w:rsid w:val="00D9274E"/>
    <w:rsid w:val="00D92DCA"/>
    <w:rsid w:val="00D92F9B"/>
    <w:rsid w:val="00D93260"/>
    <w:rsid w:val="00D936F5"/>
    <w:rsid w:val="00D9435D"/>
    <w:rsid w:val="00D951F0"/>
    <w:rsid w:val="00D9626E"/>
    <w:rsid w:val="00D96F54"/>
    <w:rsid w:val="00D97B0E"/>
    <w:rsid w:val="00DA03D0"/>
    <w:rsid w:val="00DA16D4"/>
    <w:rsid w:val="00DA1A01"/>
    <w:rsid w:val="00DA2971"/>
    <w:rsid w:val="00DA35D8"/>
    <w:rsid w:val="00DA387A"/>
    <w:rsid w:val="00DA4035"/>
    <w:rsid w:val="00DA47A1"/>
    <w:rsid w:val="00DA4A5E"/>
    <w:rsid w:val="00DA5151"/>
    <w:rsid w:val="00DA58BC"/>
    <w:rsid w:val="00DA6F57"/>
    <w:rsid w:val="00DA72D7"/>
    <w:rsid w:val="00DB065E"/>
    <w:rsid w:val="00DB0C49"/>
    <w:rsid w:val="00DB3611"/>
    <w:rsid w:val="00DB5625"/>
    <w:rsid w:val="00DB5AB6"/>
    <w:rsid w:val="00DB6502"/>
    <w:rsid w:val="00DB6A09"/>
    <w:rsid w:val="00DB7B94"/>
    <w:rsid w:val="00DB7DB0"/>
    <w:rsid w:val="00DC02E6"/>
    <w:rsid w:val="00DC15B3"/>
    <w:rsid w:val="00DC27D1"/>
    <w:rsid w:val="00DC3210"/>
    <w:rsid w:val="00DC402F"/>
    <w:rsid w:val="00DC5B25"/>
    <w:rsid w:val="00DC5ECB"/>
    <w:rsid w:val="00DC60D8"/>
    <w:rsid w:val="00DC69BB"/>
    <w:rsid w:val="00DC6C54"/>
    <w:rsid w:val="00DC6D22"/>
    <w:rsid w:val="00DC7977"/>
    <w:rsid w:val="00DC7CC7"/>
    <w:rsid w:val="00DD1072"/>
    <w:rsid w:val="00DD12AD"/>
    <w:rsid w:val="00DD2C74"/>
    <w:rsid w:val="00DD3363"/>
    <w:rsid w:val="00DD3391"/>
    <w:rsid w:val="00DD33C8"/>
    <w:rsid w:val="00DD3E0A"/>
    <w:rsid w:val="00DD3E6A"/>
    <w:rsid w:val="00DD4681"/>
    <w:rsid w:val="00DD479F"/>
    <w:rsid w:val="00DD4FEE"/>
    <w:rsid w:val="00DD5510"/>
    <w:rsid w:val="00DD5E15"/>
    <w:rsid w:val="00DD601E"/>
    <w:rsid w:val="00DD642B"/>
    <w:rsid w:val="00DD718E"/>
    <w:rsid w:val="00DE0BBB"/>
    <w:rsid w:val="00DE1053"/>
    <w:rsid w:val="00DE1BBA"/>
    <w:rsid w:val="00DE3255"/>
    <w:rsid w:val="00DE3E8A"/>
    <w:rsid w:val="00DE42B8"/>
    <w:rsid w:val="00DE4FED"/>
    <w:rsid w:val="00DE50E5"/>
    <w:rsid w:val="00DE5254"/>
    <w:rsid w:val="00DE530D"/>
    <w:rsid w:val="00DE57C1"/>
    <w:rsid w:val="00DE6D1B"/>
    <w:rsid w:val="00DE747F"/>
    <w:rsid w:val="00DF031B"/>
    <w:rsid w:val="00DF0501"/>
    <w:rsid w:val="00DF0898"/>
    <w:rsid w:val="00DF08FE"/>
    <w:rsid w:val="00DF0EC2"/>
    <w:rsid w:val="00DF13EC"/>
    <w:rsid w:val="00DF1579"/>
    <w:rsid w:val="00DF1EC3"/>
    <w:rsid w:val="00DF26DC"/>
    <w:rsid w:val="00DF286D"/>
    <w:rsid w:val="00DF294B"/>
    <w:rsid w:val="00DF537B"/>
    <w:rsid w:val="00DF6AE3"/>
    <w:rsid w:val="00E038F2"/>
    <w:rsid w:val="00E04442"/>
    <w:rsid w:val="00E0477E"/>
    <w:rsid w:val="00E050CD"/>
    <w:rsid w:val="00E05FD0"/>
    <w:rsid w:val="00E06451"/>
    <w:rsid w:val="00E07A3B"/>
    <w:rsid w:val="00E1052B"/>
    <w:rsid w:val="00E1190C"/>
    <w:rsid w:val="00E11B2B"/>
    <w:rsid w:val="00E12CF2"/>
    <w:rsid w:val="00E12F10"/>
    <w:rsid w:val="00E132F6"/>
    <w:rsid w:val="00E155D3"/>
    <w:rsid w:val="00E1580B"/>
    <w:rsid w:val="00E16866"/>
    <w:rsid w:val="00E17E47"/>
    <w:rsid w:val="00E17FBE"/>
    <w:rsid w:val="00E206F4"/>
    <w:rsid w:val="00E2139C"/>
    <w:rsid w:val="00E214AA"/>
    <w:rsid w:val="00E2209F"/>
    <w:rsid w:val="00E225A0"/>
    <w:rsid w:val="00E22872"/>
    <w:rsid w:val="00E22A55"/>
    <w:rsid w:val="00E24C69"/>
    <w:rsid w:val="00E25C78"/>
    <w:rsid w:val="00E25EC9"/>
    <w:rsid w:val="00E262F9"/>
    <w:rsid w:val="00E26648"/>
    <w:rsid w:val="00E26DBD"/>
    <w:rsid w:val="00E270B8"/>
    <w:rsid w:val="00E277AB"/>
    <w:rsid w:val="00E3026F"/>
    <w:rsid w:val="00E31311"/>
    <w:rsid w:val="00E313C4"/>
    <w:rsid w:val="00E3209E"/>
    <w:rsid w:val="00E32CD9"/>
    <w:rsid w:val="00E33981"/>
    <w:rsid w:val="00E33D18"/>
    <w:rsid w:val="00E35830"/>
    <w:rsid w:val="00E3602A"/>
    <w:rsid w:val="00E36732"/>
    <w:rsid w:val="00E3688E"/>
    <w:rsid w:val="00E372D8"/>
    <w:rsid w:val="00E37961"/>
    <w:rsid w:val="00E405D3"/>
    <w:rsid w:val="00E41241"/>
    <w:rsid w:val="00E41CE7"/>
    <w:rsid w:val="00E42332"/>
    <w:rsid w:val="00E42346"/>
    <w:rsid w:val="00E42B25"/>
    <w:rsid w:val="00E42D4A"/>
    <w:rsid w:val="00E4309D"/>
    <w:rsid w:val="00E432AB"/>
    <w:rsid w:val="00E43B04"/>
    <w:rsid w:val="00E44959"/>
    <w:rsid w:val="00E47864"/>
    <w:rsid w:val="00E5100B"/>
    <w:rsid w:val="00E51230"/>
    <w:rsid w:val="00E516F4"/>
    <w:rsid w:val="00E52400"/>
    <w:rsid w:val="00E526C1"/>
    <w:rsid w:val="00E529AA"/>
    <w:rsid w:val="00E53234"/>
    <w:rsid w:val="00E534D0"/>
    <w:rsid w:val="00E5389F"/>
    <w:rsid w:val="00E54041"/>
    <w:rsid w:val="00E5411E"/>
    <w:rsid w:val="00E54825"/>
    <w:rsid w:val="00E54BCF"/>
    <w:rsid w:val="00E5560D"/>
    <w:rsid w:val="00E561D2"/>
    <w:rsid w:val="00E565A7"/>
    <w:rsid w:val="00E56DA3"/>
    <w:rsid w:val="00E56DCC"/>
    <w:rsid w:val="00E56EFF"/>
    <w:rsid w:val="00E572DA"/>
    <w:rsid w:val="00E57A39"/>
    <w:rsid w:val="00E61376"/>
    <w:rsid w:val="00E61635"/>
    <w:rsid w:val="00E623F0"/>
    <w:rsid w:val="00E62604"/>
    <w:rsid w:val="00E634AD"/>
    <w:rsid w:val="00E63861"/>
    <w:rsid w:val="00E639AE"/>
    <w:rsid w:val="00E63A7C"/>
    <w:rsid w:val="00E64CD1"/>
    <w:rsid w:val="00E64E88"/>
    <w:rsid w:val="00E65280"/>
    <w:rsid w:val="00E654F5"/>
    <w:rsid w:val="00E65A6D"/>
    <w:rsid w:val="00E65B8A"/>
    <w:rsid w:val="00E67269"/>
    <w:rsid w:val="00E67636"/>
    <w:rsid w:val="00E67FA8"/>
    <w:rsid w:val="00E70149"/>
    <w:rsid w:val="00E70B7B"/>
    <w:rsid w:val="00E70F50"/>
    <w:rsid w:val="00E710F0"/>
    <w:rsid w:val="00E712E9"/>
    <w:rsid w:val="00E71891"/>
    <w:rsid w:val="00E742D7"/>
    <w:rsid w:val="00E743A3"/>
    <w:rsid w:val="00E74EEE"/>
    <w:rsid w:val="00E750F4"/>
    <w:rsid w:val="00E7558D"/>
    <w:rsid w:val="00E75C0A"/>
    <w:rsid w:val="00E75D6F"/>
    <w:rsid w:val="00E764DD"/>
    <w:rsid w:val="00E765A5"/>
    <w:rsid w:val="00E76E16"/>
    <w:rsid w:val="00E76FFD"/>
    <w:rsid w:val="00E77021"/>
    <w:rsid w:val="00E8142F"/>
    <w:rsid w:val="00E814EA"/>
    <w:rsid w:val="00E82559"/>
    <w:rsid w:val="00E829A4"/>
    <w:rsid w:val="00E82AF8"/>
    <w:rsid w:val="00E82D64"/>
    <w:rsid w:val="00E84503"/>
    <w:rsid w:val="00E84AE6"/>
    <w:rsid w:val="00E85429"/>
    <w:rsid w:val="00E85B5B"/>
    <w:rsid w:val="00E8613F"/>
    <w:rsid w:val="00E8625D"/>
    <w:rsid w:val="00E86988"/>
    <w:rsid w:val="00E86C7E"/>
    <w:rsid w:val="00E87160"/>
    <w:rsid w:val="00E873AF"/>
    <w:rsid w:val="00E87400"/>
    <w:rsid w:val="00E87B7E"/>
    <w:rsid w:val="00E9052D"/>
    <w:rsid w:val="00E90E45"/>
    <w:rsid w:val="00E910DA"/>
    <w:rsid w:val="00E913C2"/>
    <w:rsid w:val="00E91908"/>
    <w:rsid w:val="00E92525"/>
    <w:rsid w:val="00E925A2"/>
    <w:rsid w:val="00E92E6D"/>
    <w:rsid w:val="00E941BB"/>
    <w:rsid w:val="00E94303"/>
    <w:rsid w:val="00E9549A"/>
    <w:rsid w:val="00E960C9"/>
    <w:rsid w:val="00EA00B9"/>
    <w:rsid w:val="00EA20F0"/>
    <w:rsid w:val="00EA294A"/>
    <w:rsid w:val="00EA2E6E"/>
    <w:rsid w:val="00EA305E"/>
    <w:rsid w:val="00EA413B"/>
    <w:rsid w:val="00EA42B2"/>
    <w:rsid w:val="00EA47CC"/>
    <w:rsid w:val="00EA4954"/>
    <w:rsid w:val="00EA514C"/>
    <w:rsid w:val="00EA6160"/>
    <w:rsid w:val="00EA7168"/>
    <w:rsid w:val="00EB07E9"/>
    <w:rsid w:val="00EB1091"/>
    <w:rsid w:val="00EB2591"/>
    <w:rsid w:val="00EB25DA"/>
    <w:rsid w:val="00EB2DCB"/>
    <w:rsid w:val="00EB3205"/>
    <w:rsid w:val="00EB3B06"/>
    <w:rsid w:val="00EB5E62"/>
    <w:rsid w:val="00EB5F92"/>
    <w:rsid w:val="00EB782E"/>
    <w:rsid w:val="00EB7E8B"/>
    <w:rsid w:val="00EB7EFB"/>
    <w:rsid w:val="00EC0788"/>
    <w:rsid w:val="00EC0ED2"/>
    <w:rsid w:val="00EC34BD"/>
    <w:rsid w:val="00EC367C"/>
    <w:rsid w:val="00EC3973"/>
    <w:rsid w:val="00EC539B"/>
    <w:rsid w:val="00EC7ABE"/>
    <w:rsid w:val="00ED03AC"/>
    <w:rsid w:val="00ED09DA"/>
    <w:rsid w:val="00ED09FC"/>
    <w:rsid w:val="00ED178F"/>
    <w:rsid w:val="00ED363A"/>
    <w:rsid w:val="00ED42F4"/>
    <w:rsid w:val="00ED5C0A"/>
    <w:rsid w:val="00ED6B8C"/>
    <w:rsid w:val="00ED73E3"/>
    <w:rsid w:val="00ED7E42"/>
    <w:rsid w:val="00EE0D32"/>
    <w:rsid w:val="00EE13EB"/>
    <w:rsid w:val="00EE2215"/>
    <w:rsid w:val="00EE3148"/>
    <w:rsid w:val="00EE34DC"/>
    <w:rsid w:val="00EE3667"/>
    <w:rsid w:val="00EE410E"/>
    <w:rsid w:val="00EE4AAC"/>
    <w:rsid w:val="00EE4F8B"/>
    <w:rsid w:val="00EE4FF7"/>
    <w:rsid w:val="00EE527A"/>
    <w:rsid w:val="00EE5694"/>
    <w:rsid w:val="00EE70D5"/>
    <w:rsid w:val="00EF1BCD"/>
    <w:rsid w:val="00EF1C27"/>
    <w:rsid w:val="00EF2B74"/>
    <w:rsid w:val="00EF2C15"/>
    <w:rsid w:val="00EF2E15"/>
    <w:rsid w:val="00EF3EA3"/>
    <w:rsid w:val="00EF6926"/>
    <w:rsid w:val="00EF7054"/>
    <w:rsid w:val="00F008E1"/>
    <w:rsid w:val="00F01543"/>
    <w:rsid w:val="00F01589"/>
    <w:rsid w:val="00F02DBC"/>
    <w:rsid w:val="00F037A8"/>
    <w:rsid w:val="00F03ADE"/>
    <w:rsid w:val="00F03D39"/>
    <w:rsid w:val="00F043C2"/>
    <w:rsid w:val="00F04400"/>
    <w:rsid w:val="00F04744"/>
    <w:rsid w:val="00F04BF0"/>
    <w:rsid w:val="00F0595A"/>
    <w:rsid w:val="00F05D8B"/>
    <w:rsid w:val="00F068C9"/>
    <w:rsid w:val="00F06A8C"/>
    <w:rsid w:val="00F06FD6"/>
    <w:rsid w:val="00F07238"/>
    <w:rsid w:val="00F07A2F"/>
    <w:rsid w:val="00F100DC"/>
    <w:rsid w:val="00F10242"/>
    <w:rsid w:val="00F10E13"/>
    <w:rsid w:val="00F11006"/>
    <w:rsid w:val="00F119A1"/>
    <w:rsid w:val="00F12557"/>
    <w:rsid w:val="00F129D8"/>
    <w:rsid w:val="00F12EB2"/>
    <w:rsid w:val="00F13707"/>
    <w:rsid w:val="00F1373F"/>
    <w:rsid w:val="00F15A23"/>
    <w:rsid w:val="00F163F4"/>
    <w:rsid w:val="00F166A2"/>
    <w:rsid w:val="00F20077"/>
    <w:rsid w:val="00F20816"/>
    <w:rsid w:val="00F208A4"/>
    <w:rsid w:val="00F209C8"/>
    <w:rsid w:val="00F2106B"/>
    <w:rsid w:val="00F21AED"/>
    <w:rsid w:val="00F22292"/>
    <w:rsid w:val="00F22359"/>
    <w:rsid w:val="00F22653"/>
    <w:rsid w:val="00F2291F"/>
    <w:rsid w:val="00F22C48"/>
    <w:rsid w:val="00F246BC"/>
    <w:rsid w:val="00F301D9"/>
    <w:rsid w:val="00F30D03"/>
    <w:rsid w:val="00F321EB"/>
    <w:rsid w:val="00F3299A"/>
    <w:rsid w:val="00F33D0B"/>
    <w:rsid w:val="00F33F9B"/>
    <w:rsid w:val="00F340FB"/>
    <w:rsid w:val="00F3461C"/>
    <w:rsid w:val="00F35AAA"/>
    <w:rsid w:val="00F3642E"/>
    <w:rsid w:val="00F36EA2"/>
    <w:rsid w:val="00F404A7"/>
    <w:rsid w:val="00F41631"/>
    <w:rsid w:val="00F41664"/>
    <w:rsid w:val="00F422F6"/>
    <w:rsid w:val="00F4285B"/>
    <w:rsid w:val="00F433B3"/>
    <w:rsid w:val="00F438EE"/>
    <w:rsid w:val="00F43959"/>
    <w:rsid w:val="00F442B0"/>
    <w:rsid w:val="00F44F9B"/>
    <w:rsid w:val="00F45326"/>
    <w:rsid w:val="00F45F9D"/>
    <w:rsid w:val="00F45FD8"/>
    <w:rsid w:val="00F46B7E"/>
    <w:rsid w:val="00F4773F"/>
    <w:rsid w:val="00F477CA"/>
    <w:rsid w:val="00F47FFC"/>
    <w:rsid w:val="00F5028A"/>
    <w:rsid w:val="00F508EA"/>
    <w:rsid w:val="00F51CEC"/>
    <w:rsid w:val="00F541BD"/>
    <w:rsid w:val="00F546A2"/>
    <w:rsid w:val="00F55313"/>
    <w:rsid w:val="00F555FF"/>
    <w:rsid w:val="00F55EBC"/>
    <w:rsid w:val="00F572FC"/>
    <w:rsid w:val="00F60037"/>
    <w:rsid w:val="00F61B7E"/>
    <w:rsid w:val="00F625E3"/>
    <w:rsid w:val="00F627B4"/>
    <w:rsid w:val="00F62839"/>
    <w:rsid w:val="00F62998"/>
    <w:rsid w:val="00F62A0C"/>
    <w:rsid w:val="00F63A34"/>
    <w:rsid w:val="00F64FF0"/>
    <w:rsid w:val="00F6553A"/>
    <w:rsid w:val="00F66567"/>
    <w:rsid w:val="00F67A2B"/>
    <w:rsid w:val="00F67F3A"/>
    <w:rsid w:val="00F708BA"/>
    <w:rsid w:val="00F731C1"/>
    <w:rsid w:val="00F73211"/>
    <w:rsid w:val="00F73FEB"/>
    <w:rsid w:val="00F757D2"/>
    <w:rsid w:val="00F766FF"/>
    <w:rsid w:val="00F76EC5"/>
    <w:rsid w:val="00F77D7F"/>
    <w:rsid w:val="00F80264"/>
    <w:rsid w:val="00F814AD"/>
    <w:rsid w:val="00F816B8"/>
    <w:rsid w:val="00F8178C"/>
    <w:rsid w:val="00F81DBA"/>
    <w:rsid w:val="00F82850"/>
    <w:rsid w:val="00F82BA1"/>
    <w:rsid w:val="00F83187"/>
    <w:rsid w:val="00F839A8"/>
    <w:rsid w:val="00F83A93"/>
    <w:rsid w:val="00F84109"/>
    <w:rsid w:val="00F84478"/>
    <w:rsid w:val="00F8491A"/>
    <w:rsid w:val="00F85C72"/>
    <w:rsid w:val="00F86580"/>
    <w:rsid w:val="00F86E30"/>
    <w:rsid w:val="00F86FEF"/>
    <w:rsid w:val="00F90262"/>
    <w:rsid w:val="00F91200"/>
    <w:rsid w:val="00F91390"/>
    <w:rsid w:val="00F9147D"/>
    <w:rsid w:val="00F92CA5"/>
    <w:rsid w:val="00F93571"/>
    <w:rsid w:val="00F93C49"/>
    <w:rsid w:val="00F95E2B"/>
    <w:rsid w:val="00F96106"/>
    <w:rsid w:val="00FA00FC"/>
    <w:rsid w:val="00FA056E"/>
    <w:rsid w:val="00FA1893"/>
    <w:rsid w:val="00FA1F1B"/>
    <w:rsid w:val="00FA23BE"/>
    <w:rsid w:val="00FA3013"/>
    <w:rsid w:val="00FA5724"/>
    <w:rsid w:val="00FA5B24"/>
    <w:rsid w:val="00FA6855"/>
    <w:rsid w:val="00FA6E9C"/>
    <w:rsid w:val="00FA7C9A"/>
    <w:rsid w:val="00FA7F7F"/>
    <w:rsid w:val="00FB1017"/>
    <w:rsid w:val="00FB1300"/>
    <w:rsid w:val="00FB146E"/>
    <w:rsid w:val="00FB274C"/>
    <w:rsid w:val="00FB440C"/>
    <w:rsid w:val="00FB49D3"/>
    <w:rsid w:val="00FB5089"/>
    <w:rsid w:val="00FB59C6"/>
    <w:rsid w:val="00FB61D3"/>
    <w:rsid w:val="00FB69B6"/>
    <w:rsid w:val="00FB69D0"/>
    <w:rsid w:val="00FB7887"/>
    <w:rsid w:val="00FB7FB7"/>
    <w:rsid w:val="00FC040A"/>
    <w:rsid w:val="00FC09DF"/>
    <w:rsid w:val="00FC24CF"/>
    <w:rsid w:val="00FC3281"/>
    <w:rsid w:val="00FC3440"/>
    <w:rsid w:val="00FC4D1F"/>
    <w:rsid w:val="00FC7412"/>
    <w:rsid w:val="00FC7795"/>
    <w:rsid w:val="00FC7F67"/>
    <w:rsid w:val="00FD001B"/>
    <w:rsid w:val="00FD005F"/>
    <w:rsid w:val="00FD0E1D"/>
    <w:rsid w:val="00FD1F29"/>
    <w:rsid w:val="00FD3BC5"/>
    <w:rsid w:val="00FD3DB1"/>
    <w:rsid w:val="00FD3FCC"/>
    <w:rsid w:val="00FD4A84"/>
    <w:rsid w:val="00FD4E9F"/>
    <w:rsid w:val="00FD509A"/>
    <w:rsid w:val="00FD5BA9"/>
    <w:rsid w:val="00FD7C44"/>
    <w:rsid w:val="00FE08D6"/>
    <w:rsid w:val="00FE16BD"/>
    <w:rsid w:val="00FE2347"/>
    <w:rsid w:val="00FE3627"/>
    <w:rsid w:val="00FE36F9"/>
    <w:rsid w:val="00FE38A1"/>
    <w:rsid w:val="00FE3FD1"/>
    <w:rsid w:val="00FE41D0"/>
    <w:rsid w:val="00FE4B06"/>
    <w:rsid w:val="00FE53CA"/>
    <w:rsid w:val="00FE5DAF"/>
    <w:rsid w:val="00FE5F9F"/>
    <w:rsid w:val="00FE621D"/>
    <w:rsid w:val="00FE652C"/>
    <w:rsid w:val="00FE6F5A"/>
    <w:rsid w:val="00FE7D9C"/>
    <w:rsid w:val="00FF2361"/>
    <w:rsid w:val="00FF256B"/>
    <w:rsid w:val="00FF2B14"/>
    <w:rsid w:val="00FF30C7"/>
    <w:rsid w:val="00FF341A"/>
    <w:rsid w:val="00FF4D02"/>
    <w:rsid w:val="00FF4E5E"/>
    <w:rsid w:val="00FF516A"/>
    <w:rsid w:val="00FF52DB"/>
    <w:rsid w:val="00FF6265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7D474"/>
  <w15:docId w15:val="{A3C037A8-8366-432E-B46F-43B703A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B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E5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76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CA"/>
    <w:pPr>
      <w:ind w:left="720"/>
    </w:pPr>
  </w:style>
  <w:style w:type="paragraph" w:customStyle="1" w:styleId="CharChar">
    <w:name w:val="Char Char"/>
    <w:basedOn w:val="Normal"/>
    <w:rsid w:val="00D84B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E5C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F47FFC"/>
    <w:rPr>
      <w:color w:val="0000FF"/>
      <w:u w:val="single"/>
    </w:rPr>
  </w:style>
  <w:style w:type="paragraph" w:customStyle="1" w:styleId="CharChar1">
    <w:name w:val="Char Char1"/>
    <w:basedOn w:val="Normal"/>
    <w:rsid w:val="0087143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1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4DEF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1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EF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F3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F3187"/>
  </w:style>
  <w:style w:type="character" w:customStyle="1" w:styleId="Heading3Char">
    <w:name w:val="Heading 3 Char"/>
    <w:basedOn w:val="DefaultParagraphFont"/>
    <w:link w:val="Heading3"/>
    <w:semiHidden/>
    <w:rsid w:val="004769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ozenge-static">
    <w:name w:val="lozenge-static"/>
    <w:basedOn w:val="DefaultParagraphFont"/>
    <w:rsid w:val="004769DE"/>
  </w:style>
  <w:style w:type="paragraph" w:customStyle="1" w:styleId="yiv8917583499msonormal">
    <w:name w:val="yiv8917583499msonormal"/>
    <w:basedOn w:val="Normal"/>
    <w:rsid w:val="00476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0F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79E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yiv8411816363msonormal">
    <w:name w:val="yiv8411816363msonormal"/>
    <w:basedOn w:val="Normal"/>
    <w:rsid w:val="001D6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4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0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52A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4FE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472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7DC6-9D9B-42A6-9F51-CCCB55CB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Cofnodion Cyfarfod y Pwyllgor Gwaith a gynhaliwyd ar nos Iau yr 20fed o Awst 2015 am 5</vt:lpstr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Cyfarfod y Pwyllgor Gwaith a gynhaliwyd ar nos Iau yr 20fed o Awst 2015 am 5</dc:title>
  <dc:subject/>
  <dc:creator>Iona</dc:creator>
  <cp:keywords/>
  <dc:description/>
  <cp:lastModifiedBy>Jackie Willmington</cp:lastModifiedBy>
  <cp:revision>3</cp:revision>
  <cp:lastPrinted>2022-02-20T17:24:00Z</cp:lastPrinted>
  <dcterms:created xsi:type="dcterms:W3CDTF">2022-03-02T12:51:00Z</dcterms:created>
  <dcterms:modified xsi:type="dcterms:W3CDTF">2022-07-22T11:13:00Z</dcterms:modified>
</cp:coreProperties>
</file>